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28"/>
      </w:tblGrid>
      <w:tr w:rsidR="0016323E" w:rsidRPr="00D12CBB" w14:paraId="558BE23F" w14:textId="77777777" w:rsidTr="003A48AA">
        <w:tc>
          <w:tcPr>
            <w:tcW w:w="4361" w:type="dxa"/>
          </w:tcPr>
          <w:p w14:paraId="5D3BA9C9" w14:textId="77777777" w:rsidR="0016323E" w:rsidRPr="00D12CBB" w:rsidRDefault="0016323E" w:rsidP="008D4323">
            <w:pPr>
              <w:spacing w:after="160" w:line="259" w:lineRule="auto"/>
              <w:rPr>
                <w:rFonts w:ascii="Times New Roman" w:hAnsi="Times New Roman" w:cs="Times New Roman"/>
                <w:sz w:val="24"/>
                <w:szCs w:val="24"/>
              </w:rPr>
            </w:pPr>
            <w:bookmarkStart w:id="0" w:name="_Toc320541784"/>
            <w:bookmarkStart w:id="1" w:name="_Toc320546203"/>
            <w:r w:rsidRPr="00D12CBB">
              <w:rPr>
                <w:rFonts w:ascii="Times New Roman" w:hAnsi="Times New Roman" w:cs="Times New Roman"/>
                <w:sz w:val="24"/>
                <w:szCs w:val="24"/>
              </w:rPr>
              <w:t>Согласовано:</w:t>
            </w:r>
          </w:p>
          <w:p w14:paraId="54ED6FB1" w14:textId="77777777" w:rsidR="0016323E" w:rsidRPr="00D12CBB" w:rsidRDefault="0016323E" w:rsidP="008D4323">
            <w:pPr>
              <w:spacing w:after="160" w:line="259" w:lineRule="auto"/>
              <w:rPr>
                <w:rFonts w:ascii="Times New Roman" w:hAnsi="Times New Roman" w:cs="Times New Roman"/>
                <w:sz w:val="24"/>
                <w:szCs w:val="24"/>
              </w:rPr>
            </w:pPr>
            <w:r w:rsidRPr="00D12CBB">
              <w:rPr>
                <w:rFonts w:ascii="Times New Roman" w:hAnsi="Times New Roman" w:cs="Times New Roman"/>
                <w:sz w:val="24"/>
                <w:szCs w:val="24"/>
              </w:rPr>
              <w:t>Генеральный директор</w:t>
            </w:r>
          </w:p>
          <w:p w14:paraId="33E2B3D1" w14:textId="64FBC0DE" w:rsidR="0016323E" w:rsidRPr="00D12CBB" w:rsidRDefault="0016323E" w:rsidP="008D4323">
            <w:pPr>
              <w:spacing w:after="160" w:line="259" w:lineRule="auto"/>
              <w:rPr>
                <w:rFonts w:ascii="Times New Roman" w:hAnsi="Times New Roman" w:cs="Times New Roman"/>
                <w:sz w:val="24"/>
                <w:szCs w:val="24"/>
              </w:rPr>
            </w:pPr>
            <w:r w:rsidRPr="00D12CBB">
              <w:rPr>
                <w:rFonts w:ascii="Times New Roman" w:hAnsi="Times New Roman" w:cs="Times New Roman"/>
                <w:sz w:val="24"/>
                <w:szCs w:val="24"/>
              </w:rPr>
              <w:t>ООО «</w:t>
            </w:r>
            <w:r w:rsidR="00CD13FE">
              <w:rPr>
                <w:rFonts w:ascii="Times New Roman" w:hAnsi="Times New Roman" w:cs="Times New Roman"/>
                <w:sz w:val="24"/>
                <w:szCs w:val="24"/>
              </w:rPr>
              <w:t>ИВТРАНСГАЗСТРОЙ</w:t>
            </w:r>
            <w:r w:rsidRPr="00D12CBB">
              <w:rPr>
                <w:rFonts w:ascii="Times New Roman" w:hAnsi="Times New Roman" w:cs="Times New Roman"/>
                <w:sz w:val="24"/>
                <w:szCs w:val="24"/>
              </w:rPr>
              <w:t>»</w:t>
            </w:r>
          </w:p>
          <w:p w14:paraId="1B191C97" w14:textId="77777777" w:rsidR="0016323E" w:rsidRPr="00D12CBB" w:rsidRDefault="0016323E" w:rsidP="008D4323">
            <w:pPr>
              <w:spacing w:after="160" w:line="259" w:lineRule="auto"/>
              <w:rPr>
                <w:rFonts w:ascii="Times New Roman" w:hAnsi="Times New Roman" w:cs="Times New Roman"/>
                <w:sz w:val="24"/>
                <w:szCs w:val="24"/>
              </w:rPr>
            </w:pPr>
            <w:r w:rsidRPr="00D12CBB">
              <w:rPr>
                <w:rFonts w:ascii="Times New Roman" w:hAnsi="Times New Roman" w:cs="Times New Roman"/>
                <w:sz w:val="24"/>
                <w:szCs w:val="24"/>
              </w:rPr>
              <w:t>Михайлов М.М.______________</w:t>
            </w:r>
          </w:p>
        </w:tc>
        <w:tc>
          <w:tcPr>
            <w:tcW w:w="5528" w:type="dxa"/>
          </w:tcPr>
          <w:p w14:paraId="2D6A8128" w14:textId="77777777" w:rsidR="0016323E" w:rsidRPr="00D12CBB" w:rsidRDefault="0016323E" w:rsidP="008D4323">
            <w:pPr>
              <w:spacing w:after="160" w:line="259" w:lineRule="auto"/>
              <w:jc w:val="right"/>
              <w:rPr>
                <w:rFonts w:ascii="Times New Roman" w:hAnsi="Times New Roman" w:cs="Times New Roman"/>
                <w:sz w:val="24"/>
                <w:szCs w:val="24"/>
              </w:rPr>
            </w:pPr>
            <w:r w:rsidRPr="00D12CBB">
              <w:rPr>
                <w:rFonts w:ascii="Times New Roman" w:hAnsi="Times New Roman" w:cs="Times New Roman"/>
                <w:sz w:val="24"/>
                <w:szCs w:val="24"/>
              </w:rPr>
              <w:t>Утверждено:</w:t>
            </w:r>
          </w:p>
          <w:p w14:paraId="69E9AD20" w14:textId="77777777" w:rsidR="0016323E" w:rsidRPr="00D12CBB" w:rsidRDefault="0016323E" w:rsidP="008D4323">
            <w:pPr>
              <w:spacing w:after="160" w:line="259" w:lineRule="auto"/>
              <w:jc w:val="right"/>
              <w:rPr>
                <w:rFonts w:ascii="Times New Roman" w:hAnsi="Times New Roman" w:cs="Times New Roman"/>
                <w:sz w:val="24"/>
                <w:szCs w:val="24"/>
              </w:rPr>
            </w:pPr>
            <w:r w:rsidRPr="00D12CBB">
              <w:rPr>
                <w:rFonts w:ascii="Times New Roman" w:hAnsi="Times New Roman" w:cs="Times New Roman"/>
                <w:sz w:val="24"/>
                <w:szCs w:val="24"/>
              </w:rPr>
              <w:t xml:space="preserve">Протоколом общего </w:t>
            </w:r>
          </w:p>
          <w:p w14:paraId="44A39D69" w14:textId="77777777" w:rsidR="0016323E" w:rsidRPr="00D12CBB" w:rsidRDefault="0016323E" w:rsidP="008D4323">
            <w:pPr>
              <w:spacing w:after="160" w:line="259" w:lineRule="auto"/>
              <w:jc w:val="right"/>
              <w:rPr>
                <w:rFonts w:ascii="Times New Roman" w:hAnsi="Times New Roman" w:cs="Times New Roman"/>
                <w:sz w:val="24"/>
                <w:szCs w:val="24"/>
              </w:rPr>
            </w:pPr>
            <w:r w:rsidRPr="00D12CBB">
              <w:rPr>
                <w:rFonts w:ascii="Times New Roman" w:hAnsi="Times New Roman" w:cs="Times New Roman"/>
                <w:sz w:val="24"/>
                <w:szCs w:val="24"/>
              </w:rPr>
              <w:t xml:space="preserve">собрания Участников </w:t>
            </w:r>
          </w:p>
          <w:p w14:paraId="53DA977D" w14:textId="3DC90486" w:rsidR="0016323E" w:rsidRPr="00D12CBB" w:rsidRDefault="0016323E" w:rsidP="008D4323">
            <w:pPr>
              <w:spacing w:after="160" w:line="259" w:lineRule="auto"/>
              <w:jc w:val="right"/>
              <w:rPr>
                <w:rFonts w:ascii="Times New Roman" w:hAnsi="Times New Roman" w:cs="Times New Roman"/>
                <w:sz w:val="24"/>
                <w:szCs w:val="24"/>
              </w:rPr>
            </w:pPr>
            <w:r w:rsidRPr="00D12CBB">
              <w:rPr>
                <w:rFonts w:ascii="Times New Roman" w:hAnsi="Times New Roman" w:cs="Times New Roman"/>
                <w:sz w:val="24"/>
                <w:szCs w:val="24"/>
              </w:rPr>
              <w:t>ООО «</w:t>
            </w:r>
            <w:r w:rsidR="00CD13FE">
              <w:rPr>
                <w:rFonts w:ascii="Times New Roman" w:hAnsi="Times New Roman" w:cs="Times New Roman"/>
                <w:sz w:val="24"/>
                <w:szCs w:val="24"/>
              </w:rPr>
              <w:t>ИВТРАНСГАЗСТРОЙ</w:t>
            </w:r>
            <w:r w:rsidRPr="00D12CBB">
              <w:rPr>
                <w:rFonts w:ascii="Times New Roman" w:hAnsi="Times New Roman" w:cs="Times New Roman"/>
                <w:sz w:val="24"/>
                <w:szCs w:val="24"/>
              </w:rPr>
              <w:t>»</w:t>
            </w:r>
          </w:p>
          <w:p w14:paraId="03F28828" w14:textId="6823CC6B" w:rsidR="0016323E" w:rsidRPr="00D12CBB" w:rsidRDefault="0016323E" w:rsidP="008D4323">
            <w:pPr>
              <w:spacing w:after="160" w:line="259" w:lineRule="auto"/>
              <w:jc w:val="right"/>
              <w:rPr>
                <w:rFonts w:ascii="Times New Roman" w:hAnsi="Times New Roman" w:cs="Times New Roman"/>
                <w:sz w:val="24"/>
                <w:szCs w:val="24"/>
              </w:rPr>
            </w:pPr>
            <w:r w:rsidRPr="00D12CBB">
              <w:rPr>
                <w:rFonts w:ascii="Times New Roman" w:hAnsi="Times New Roman" w:cs="Times New Roman"/>
                <w:sz w:val="24"/>
                <w:szCs w:val="24"/>
              </w:rPr>
              <w:t>Протокол №</w:t>
            </w:r>
            <w:r w:rsidR="00B42540">
              <w:rPr>
                <w:rFonts w:ascii="Times New Roman" w:hAnsi="Times New Roman" w:cs="Times New Roman"/>
                <w:sz w:val="24"/>
                <w:szCs w:val="24"/>
              </w:rPr>
              <w:t>6</w:t>
            </w:r>
            <w:r w:rsidRPr="00D12CBB">
              <w:rPr>
                <w:rFonts w:ascii="Times New Roman" w:hAnsi="Times New Roman" w:cs="Times New Roman"/>
                <w:sz w:val="24"/>
                <w:szCs w:val="24"/>
              </w:rPr>
              <w:t xml:space="preserve"> от «</w:t>
            </w:r>
            <w:r w:rsidR="00B42540">
              <w:rPr>
                <w:rFonts w:ascii="Times New Roman" w:hAnsi="Times New Roman" w:cs="Times New Roman"/>
                <w:sz w:val="24"/>
                <w:szCs w:val="24"/>
              </w:rPr>
              <w:t>25</w:t>
            </w:r>
            <w:r w:rsidRPr="00D12CBB">
              <w:rPr>
                <w:rFonts w:ascii="Times New Roman" w:hAnsi="Times New Roman" w:cs="Times New Roman"/>
                <w:sz w:val="24"/>
                <w:szCs w:val="24"/>
              </w:rPr>
              <w:t>»</w:t>
            </w:r>
            <w:r w:rsidR="00A579B9">
              <w:rPr>
                <w:rFonts w:ascii="Times New Roman" w:hAnsi="Times New Roman" w:cs="Times New Roman"/>
                <w:sz w:val="24"/>
                <w:szCs w:val="24"/>
              </w:rPr>
              <w:t xml:space="preserve"> </w:t>
            </w:r>
            <w:r w:rsidR="00B42540">
              <w:rPr>
                <w:rFonts w:ascii="Times New Roman" w:hAnsi="Times New Roman" w:cs="Times New Roman"/>
                <w:sz w:val="24"/>
                <w:szCs w:val="24"/>
              </w:rPr>
              <w:t>ноября</w:t>
            </w:r>
            <w:r w:rsidRPr="00D12CBB">
              <w:rPr>
                <w:rFonts w:ascii="Times New Roman" w:hAnsi="Times New Roman" w:cs="Times New Roman"/>
                <w:sz w:val="24"/>
                <w:szCs w:val="24"/>
              </w:rPr>
              <w:t xml:space="preserve"> 20</w:t>
            </w:r>
            <w:r w:rsidR="00A579B9">
              <w:rPr>
                <w:rFonts w:ascii="Times New Roman" w:hAnsi="Times New Roman" w:cs="Times New Roman"/>
                <w:sz w:val="24"/>
                <w:szCs w:val="24"/>
              </w:rPr>
              <w:t>2</w:t>
            </w:r>
            <w:r w:rsidR="00B42540">
              <w:rPr>
                <w:rFonts w:ascii="Times New Roman" w:hAnsi="Times New Roman" w:cs="Times New Roman"/>
                <w:sz w:val="24"/>
                <w:szCs w:val="24"/>
              </w:rPr>
              <w:t>2</w:t>
            </w:r>
            <w:r w:rsidRPr="00D12CBB">
              <w:rPr>
                <w:rFonts w:ascii="Times New Roman" w:hAnsi="Times New Roman" w:cs="Times New Roman"/>
                <w:sz w:val="24"/>
                <w:szCs w:val="24"/>
              </w:rPr>
              <w:t>г.</w:t>
            </w:r>
          </w:p>
          <w:p w14:paraId="0A5E0FAC" w14:textId="77777777" w:rsidR="0016323E" w:rsidRPr="00D12CBB" w:rsidRDefault="0016323E" w:rsidP="0016323E">
            <w:pPr>
              <w:spacing w:after="160" w:line="259" w:lineRule="auto"/>
              <w:rPr>
                <w:rFonts w:ascii="Times New Roman" w:hAnsi="Times New Roman" w:cs="Times New Roman"/>
                <w:sz w:val="24"/>
                <w:szCs w:val="24"/>
              </w:rPr>
            </w:pPr>
          </w:p>
        </w:tc>
      </w:tr>
    </w:tbl>
    <w:p w14:paraId="6B6883DB" w14:textId="77777777" w:rsidR="0016323E" w:rsidRPr="00D12CBB" w:rsidRDefault="0016323E" w:rsidP="0016323E">
      <w:pPr>
        <w:rPr>
          <w:rFonts w:ascii="Times New Roman" w:hAnsi="Times New Roman" w:cs="Times New Roman"/>
          <w:sz w:val="24"/>
          <w:szCs w:val="24"/>
        </w:rPr>
      </w:pPr>
    </w:p>
    <w:p w14:paraId="2397611F" w14:textId="77777777" w:rsidR="0016323E" w:rsidRPr="00D12CBB" w:rsidRDefault="0016323E" w:rsidP="0016323E">
      <w:pPr>
        <w:rPr>
          <w:rFonts w:ascii="Times New Roman" w:hAnsi="Times New Roman" w:cs="Times New Roman"/>
          <w:sz w:val="24"/>
          <w:szCs w:val="24"/>
        </w:rPr>
      </w:pPr>
    </w:p>
    <w:p w14:paraId="01759FC8" w14:textId="77777777" w:rsidR="0016323E" w:rsidRPr="00D12CBB" w:rsidRDefault="0016323E" w:rsidP="0016323E">
      <w:pPr>
        <w:rPr>
          <w:rFonts w:ascii="Times New Roman" w:hAnsi="Times New Roman" w:cs="Times New Roman"/>
          <w:sz w:val="24"/>
          <w:szCs w:val="24"/>
        </w:rPr>
      </w:pPr>
    </w:p>
    <w:p w14:paraId="2E4C3B05" w14:textId="77777777" w:rsidR="0016323E" w:rsidRPr="00D12CBB" w:rsidRDefault="0016323E" w:rsidP="0016323E">
      <w:pPr>
        <w:rPr>
          <w:rFonts w:ascii="Times New Roman" w:hAnsi="Times New Roman" w:cs="Times New Roman"/>
          <w:bCs/>
          <w:sz w:val="24"/>
          <w:szCs w:val="24"/>
        </w:rPr>
      </w:pPr>
    </w:p>
    <w:p w14:paraId="3D810AD4" w14:textId="77777777" w:rsidR="0016323E" w:rsidRPr="00D12CBB" w:rsidRDefault="0016323E" w:rsidP="0016323E">
      <w:pPr>
        <w:rPr>
          <w:rFonts w:ascii="Times New Roman" w:hAnsi="Times New Roman" w:cs="Times New Roman"/>
          <w:bCs/>
          <w:sz w:val="24"/>
          <w:szCs w:val="24"/>
        </w:rPr>
      </w:pPr>
    </w:p>
    <w:p w14:paraId="1A8942F5" w14:textId="77777777" w:rsidR="0016323E" w:rsidRPr="00D12CBB" w:rsidRDefault="0016323E" w:rsidP="0016323E">
      <w:pPr>
        <w:rPr>
          <w:rFonts w:ascii="Times New Roman" w:hAnsi="Times New Roman" w:cs="Times New Roman"/>
          <w:bCs/>
          <w:sz w:val="24"/>
          <w:szCs w:val="24"/>
        </w:rPr>
      </w:pPr>
    </w:p>
    <w:p w14:paraId="1EDA5F9D" w14:textId="77777777" w:rsidR="0016323E" w:rsidRPr="00D12CBB" w:rsidRDefault="0016323E" w:rsidP="008D4323">
      <w:pPr>
        <w:jc w:val="center"/>
        <w:rPr>
          <w:rFonts w:ascii="Times New Roman" w:hAnsi="Times New Roman" w:cs="Times New Roman"/>
          <w:sz w:val="24"/>
          <w:szCs w:val="24"/>
        </w:rPr>
      </w:pPr>
      <w:r w:rsidRPr="00D12CBB">
        <w:rPr>
          <w:rFonts w:ascii="Times New Roman" w:hAnsi="Times New Roman" w:cs="Times New Roman"/>
          <w:bCs/>
          <w:sz w:val="24"/>
          <w:szCs w:val="24"/>
        </w:rPr>
        <w:t>ПОЛОЖЕНИЕ</w:t>
      </w:r>
    </w:p>
    <w:p w14:paraId="64CBE3FB" w14:textId="0C480744" w:rsidR="008D4323" w:rsidRPr="00D12CBB" w:rsidRDefault="005452C4" w:rsidP="008D4323">
      <w:pPr>
        <w:jc w:val="center"/>
        <w:rPr>
          <w:rFonts w:ascii="Times New Roman" w:hAnsi="Times New Roman" w:cs="Times New Roman"/>
          <w:sz w:val="24"/>
          <w:szCs w:val="24"/>
        </w:rPr>
      </w:pPr>
      <w:r>
        <w:rPr>
          <w:rFonts w:ascii="Times New Roman" w:hAnsi="Times New Roman" w:cs="Times New Roman"/>
          <w:sz w:val="24"/>
          <w:szCs w:val="24"/>
        </w:rPr>
        <w:t xml:space="preserve">О </w:t>
      </w:r>
      <w:r w:rsidR="0016323E" w:rsidRPr="00D12CBB">
        <w:rPr>
          <w:rFonts w:ascii="Times New Roman" w:hAnsi="Times New Roman" w:cs="Times New Roman"/>
          <w:sz w:val="24"/>
          <w:szCs w:val="24"/>
        </w:rPr>
        <w:t>закупке товаров, работ и услуг для нужд</w:t>
      </w:r>
    </w:p>
    <w:p w14:paraId="4DF1ECD2" w14:textId="4205050A" w:rsidR="0016323E" w:rsidRPr="00D12CBB" w:rsidRDefault="0016323E" w:rsidP="008D4323">
      <w:pPr>
        <w:jc w:val="center"/>
        <w:rPr>
          <w:rFonts w:ascii="Times New Roman" w:hAnsi="Times New Roman" w:cs="Times New Roman"/>
          <w:sz w:val="24"/>
          <w:szCs w:val="24"/>
        </w:rPr>
      </w:pPr>
      <w:r w:rsidRPr="00D12CBB">
        <w:rPr>
          <w:rFonts w:ascii="Times New Roman" w:hAnsi="Times New Roman" w:cs="Times New Roman"/>
          <w:bCs/>
          <w:sz w:val="24"/>
          <w:szCs w:val="24"/>
        </w:rPr>
        <w:t>общества с ограниченной ответственностью</w:t>
      </w:r>
      <w:r w:rsidR="008D4323" w:rsidRPr="00D12CBB">
        <w:rPr>
          <w:rFonts w:ascii="Times New Roman" w:hAnsi="Times New Roman" w:cs="Times New Roman"/>
          <w:sz w:val="24"/>
          <w:szCs w:val="24"/>
        </w:rPr>
        <w:t xml:space="preserve"> </w:t>
      </w:r>
      <w:r w:rsidRPr="00D12CBB">
        <w:rPr>
          <w:rFonts w:ascii="Times New Roman" w:hAnsi="Times New Roman" w:cs="Times New Roman"/>
          <w:bCs/>
          <w:sz w:val="24"/>
          <w:szCs w:val="24"/>
        </w:rPr>
        <w:t>«</w:t>
      </w:r>
      <w:r w:rsidR="00CD13FE">
        <w:rPr>
          <w:rFonts w:ascii="Times New Roman" w:hAnsi="Times New Roman" w:cs="Times New Roman"/>
          <w:bCs/>
          <w:sz w:val="24"/>
          <w:szCs w:val="24"/>
        </w:rPr>
        <w:t>ИВТРАНСГАЗСТРОЙ</w:t>
      </w:r>
      <w:r w:rsidRPr="00D12CBB">
        <w:rPr>
          <w:rFonts w:ascii="Times New Roman" w:hAnsi="Times New Roman" w:cs="Times New Roman"/>
          <w:bCs/>
          <w:sz w:val="24"/>
          <w:szCs w:val="24"/>
        </w:rPr>
        <w:t>»</w:t>
      </w:r>
    </w:p>
    <w:p w14:paraId="55172521" w14:textId="77777777" w:rsidR="0016323E" w:rsidRPr="00D12CBB" w:rsidRDefault="0016323E" w:rsidP="008D4323">
      <w:pPr>
        <w:jc w:val="center"/>
        <w:rPr>
          <w:rFonts w:ascii="Times New Roman" w:hAnsi="Times New Roman" w:cs="Times New Roman"/>
          <w:sz w:val="24"/>
          <w:szCs w:val="24"/>
        </w:rPr>
      </w:pPr>
      <w:r w:rsidRPr="00D12CBB">
        <w:rPr>
          <w:rFonts w:ascii="Times New Roman" w:hAnsi="Times New Roman" w:cs="Times New Roman"/>
          <w:bCs/>
          <w:sz w:val="24"/>
          <w:szCs w:val="24"/>
        </w:rPr>
        <w:t>(в новой редакции)</w:t>
      </w:r>
    </w:p>
    <w:p w14:paraId="73F851F4" w14:textId="77777777" w:rsidR="0016323E" w:rsidRPr="00D12CBB" w:rsidRDefault="0016323E" w:rsidP="0016323E">
      <w:pPr>
        <w:rPr>
          <w:rFonts w:ascii="Times New Roman" w:hAnsi="Times New Roman" w:cs="Times New Roman"/>
          <w:sz w:val="24"/>
          <w:szCs w:val="24"/>
        </w:rPr>
      </w:pPr>
    </w:p>
    <w:p w14:paraId="186CFE38" w14:textId="77777777" w:rsidR="0016323E" w:rsidRPr="00D12CBB" w:rsidRDefault="0016323E" w:rsidP="0016323E">
      <w:pPr>
        <w:rPr>
          <w:rFonts w:ascii="Times New Roman" w:hAnsi="Times New Roman" w:cs="Times New Roman"/>
          <w:sz w:val="24"/>
          <w:szCs w:val="24"/>
        </w:rPr>
      </w:pPr>
    </w:p>
    <w:p w14:paraId="2861787F" w14:textId="77777777" w:rsidR="0016323E" w:rsidRPr="00D12CBB" w:rsidRDefault="0016323E" w:rsidP="0016323E">
      <w:pPr>
        <w:rPr>
          <w:rFonts w:ascii="Times New Roman" w:hAnsi="Times New Roman" w:cs="Times New Roman"/>
          <w:sz w:val="24"/>
          <w:szCs w:val="24"/>
        </w:rPr>
      </w:pPr>
    </w:p>
    <w:p w14:paraId="3E5864EC" w14:textId="77777777" w:rsidR="0016323E" w:rsidRPr="00D12CBB" w:rsidRDefault="0016323E" w:rsidP="0016323E">
      <w:pPr>
        <w:rPr>
          <w:rFonts w:ascii="Times New Roman" w:hAnsi="Times New Roman" w:cs="Times New Roman"/>
          <w:sz w:val="24"/>
          <w:szCs w:val="24"/>
        </w:rPr>
      </w:pPr>
    </w:p>
    <w:p w14:paraId="602481D5" w14:textId="77777777" w:rsidR="0016323E" w:rsidRPr="00D12CBB" w:rsidRDefault="0016323E" w:rsidP="0016323E">
      <w:pPr>
        <w:rPr>
          <w:rFonts w:ascii="Times New Roman" w:hAnsi="Times New Roman" w:cs="Times New Roman"/>
          <w:sz w:val="24"/>
          <w:szCs w:val="24"/>
        </w:rPr>
      </w:pPr>
    </w:p>
    <w:p w14:paraId="7395A8E2" w14:textId="77777777" w:rsidR="0016323E" w:rsidRPr="00D12CBB" w:rsidRDefault="0016323E" w:rsidP="0016323E">
      <w:pPr>
        <w:rPr>
          <w:rFonts w:ascii="Times New Roman" w:hAnsi="Times New Roman" w:cs="Times New Roman"/>
          <w:sz w:val="24"/>
          <w:szCs w:val="24"/>
        </w:rPr>
      </w:pPr>
    </w:p>
    <w:p w14:paraId="4F7CE481" w14:textId="77777777" w:rsidR="0016323E" w:rsidRPr="00D12CBB" w:rsidRDefault="0016323E" w:rsidP="0016323E">
      <w:pPr>
        <w:rPr>
          <w:rFonts w:ascii="Times New Roman" w:hAnsi="Times New Roman" w:cs="Times New Roman"/>
          <w:sz w:val="24"/>
          <w:szCs w:val="24"/>
        </w:rPr>
      </w:pPr>
    </w:p>
    <w:p w14:paraId="05571331" w14:textId="77777777" w:rsidR="0016323E" w:rsidRPr="00D12CBB" w:rsidRDefault="0016323E" w:rsidP="0016323E">
      <w:pPr>
        <w:rPr>
          <w:rFonts w:ascii="Times New Roman" w:hAnsi="Times New Roman" w:cs="Times New Roman"/>
          <w:sz w:val="24"/>
          <w:szCs w:val="24"/>
        </w:rPr>
      </w:pPr>
    </w:p>
    <w:p w14:paraId="7887E89C" w14:textId="77777777" w:rsidR="0016323E" w:rsidRPr="00D12CBB" w:rsidRDefault="0016323E" w:rsidP="0016323E">
      <w:pPr>
        <w:rPr>
          <w:rFonts w:ascii="Times New Roman" w:hAnsi="Times New Roman" w:cs="Times New Roman"/>
          <w:sz w:val="24"/>
          <w:szCs w:val="24"/>
        </w:rPr>
      </w:pPr>
    </w:p>
    <w:p w14:paraId="10F39027" w14:textId="77777777" w:rsidR="0016323E" w:rsidRPr="00D12CBB" w:rsidRDefault="0016323E" w:rsidP="0016323E">
      <w:pPr>
        <w:rPr>
          <w:rFonts w:ascii="Times New Roman" w:hAnsi="Times New Roman" w:cs="Times New Roman"/>
          <w:sz w:val="24"/>
          <w:szCs w:val="24"/>
        </w:rPr>
      </w:pPr>
    </w:p>
    <w:p w14:paraId="6AEDD5CC" w14:textId="77777777" w:rsidR="0016323E" w:rsidRPr="00D12CBB" w:rsidRDefault="0016323E" w:rsidP="0016323E">
      <w:pPr>
        <w:rPr>
          <w:rFonts w:ascii="Times New Roman" w:hAnsi="Times New Roman" w:cs="Times New Roman"/>
          <w:sz w:val="24"/>
          <w:szCs w:val="24"/>
        </w:rPr>
      </w:pPr>
    </w:p>
    <w:p w14:paraId="412FE4B3" w14:textId="77777777" w:rsidR="0016323E" w:rsidRPr="00D12CBB" w:rsidRDefault="0016323E" w:rsidP="0016323E">
      <w:pPr>
        <w:rPr>
          <w:rFonts w:ascii="Times New Roman" w:hAnsi="Times New Roman" w:cs="Times New Roman"/>
          <w:sz w:val="24"/>
          <w:szCs w:val="24"/>
        </w:rPr>
      </w:pPr>
    </w:p>
    <w:p w14:paraId="13CE990B" w14:textId="77777777" w:rsidR="00D04E67" w:rsidRPr="00D12CBB" w:rsidRDefault="00D04E67" w:rsidP="00D04E67">
      <w:pPr>
        <w:jc w:val="center"/>
        <w:rPr>
          <w:rFonts w:ascii="Times New Roman" w:hAnsi="Times New Roman" w:cs="Times New Roman"/>
          <w:sz w:val="24"/>
          <w:szCs w:val="24"/>
        </w:rPr>
      </w:pPr>
      <w:r w:rsidRPr="00D12CBB">
        <w:rPr>
          <w:rFonts w:ascii="Times New Roman" w:hAnsi="Times New Roman" w:cs="Times New Roman"/>
          <w:sz w:val="24"/>
          <w:szCs w:val="24"/>
        </w:rPr>
        <w:t>Нижний Новгород</w:t>
      </w:r>
    </w:p>
    <w:p w14:paraId="65658EF3" w14:textId="0A9FF33B" w:rsidR="0016323E" w:rsidRPr="00D12CBB" w:rsidRDefault="0016323E" w:rsidP="00D04E67">
      <w:pPr>
        <w:jc w:val="center"/>
        <w:rPr>
          <w:rFonts w:ascii="Times New Roman" w:hAnsi="Times New Roman" w:cs="Times New Roman"/>
          <w:sz w:val="24"/>
          <w:szCs w:val="24"/>
        </w:rPr>
      </w:pPr>
      <w:r w:rsidRPr="00D12CBB">
        <w:rPr>
          <w:rFonts w:ascii="Times New Roman" w:hAnsi="Times New Roman" w:cs="Times New Roman"/>
          <w:sz w:val="24"/>
          <w:szCs w:val="24"/>
        </w:rPr>
        <w:t>20</w:t>
      </w:r>
      <w:r w:rsidR="00A579B9">
        <w:rPr>
          <w:rFonts w:ascii="Times New Roman" w:hAnsi="Times New Roman" w:cs="Times New Roman"/>
          <w:sz w:val="24"/>
          <w:szCs w:val="24"/>
        </w:rPr>
        <w:t>2</w:t>
      </w:r>
      <w:r w:rsidR="00DE79FB">
        <w:rPr>
          <w:rFonts w:ascii="Times New Roman" w:hAnsi="Times New Roman" w:cs="Times New Roman"/>
          <w:sz w:val="24"/>
          <w:szCs w:val="24"/>
        </w:rPr>
        <w:t>2</w:t>
      </w:r>
      <w:r w:rsidRPr="00D12CBB">
        <w:rPr>
          <w:rFonts w:ascii="Times New Roman" w:hAnsi="Times New Roman" w:cs="Times New Roman"/>
          <w:sz w:val="24"/>
          <w:szCs w:val="24"/>
        </w:rPr>
        <w:t>г.</w:t>
      </w:r>
    </w:p>
    <w:p w14:paraId="22DD675D" w14:textId="29640EA4" w:rsidR="00E43FC0" w:rsidRPr="00D12CBB" w:rsidRDefault="00A63AE1" w:rsidP="00432A30">
      <w:pPr>
        <w:rPr>
          <w:rFonts w:ascii="Times New Roman" w:eastAsia="Times New Roman" w:hAnsi="Times New Roman" w:cs="Times New Roman"/>
          <w:sz w:val="24"/>
          <w:szCs w:val="24"/>
          <w:lang w:eastAsia="ru-RU"/>
        </w:rPr>
      </w:pPr>
      <w:r w:rsidRPr="00D12CBB">
        <w:rPr>
          <w:rFonts w:ascii="Times New Roman" w:eastAsia="Times New Roman" w:hAnsi="Times New Roman" w:cs="Times New Roman"/>
          <w:bCs/>
          <w:sz w:val="24"/>
          <w:szCs w:val="24"/>
        </w:rPr>
        <w:br w:type="page"/>
      </w:r>
    </w:p>
    <w:sdt>
      <w:sdtPr>
        <w:rPr>
          <w:rFonts w:ascii="Times New Roman" w:eastAsiaTheme="minorHAnsi" w:hAnsi="Times New Roman" w:cs="Times New Roman"/>
          <w:b w:val="0"/>
          <w:bCs w:val="0"/>
          <w:color w:val="auto"/>
          <w:sz w:val="24"/>
          <w:szCs w:val="24"/>
          <w:lang w:eastAsia="en-US"/>
        </w:rPr>
        <w:id w:val="1278529098"/>
        <w:docPartObj>
          <w:docPartGallery w:val="Table of Contents"/>
          <w:docPartUnique/>
        </w:docPartObj>
      </w:sdtPr>
      <w:sdtEndPr>
        <w:rPr>
          <w:noProof/>
        </w:rPr>
      </w:sdtEndPr>
      <w:sdtContent>
        <w:p w14:paraId="20510FCC" w14:textId="669480E6" w:rsidR="00883FCD" w:rsidRPr="00D12CBB" w:rsidRDefault="00883FCD" w:rsidP="00E43FC0">
          <w:pPr>
            <w:pStyle w:val="ae"/>
            <w:rPr>
              <w:rFonts w:ascii="Times New Roman" w:hAnsi="Times New Roman" w:cs="Times New Roman"/>
              <w:b w:val="0"/>
              <w:color w:val="auto"/>
              <w:sz w:val="24"/>
              <w:szCs w:val="24"/>
            </w:rPr>
          </w:pPr>
          <w:r w:rsidRPr="00D12CBB">
            <w:rPr>
              <w:rFonts w:ascii="Times New Roman" w:hAnsi="Times New Roman" w:cs="Times New Roman"/>
              <w:b w:val="0"/>
              <w:color w:val="auto"/>
              <w:sz w:val="24"/>
              <w:szCs w:val="24"/>
            </w:rPr>
            <w:t>Оглавление</w:t>
          </w:r>
        </w:p>
        <w:p w14:paraId="0807E79E" w14:textId="2C24DDB6" w:rsidR="00D12CBB" w:rsidRPr="00D12CBB" w:rsidRDefault="00883FCD">
          <w:pPr>
            <w:pStyle w:val="11"/>
            <w:rPr>
              <w:rFonts w:ascii="Times New Roman" w:eastAsiaTheme="minorEastAsia" w:hAnsi="Times New Roman" w:cs="Times New Roman"/>
              <w:b w:val="0"/>
              <w:bCs w:val="0"/>
              <w:i w:val="0"/>
              <w:iCs w:val="0"/>
              <w:noProof/>
              <w:lang w:eastAsia="ru-RU"/>
            </w:rPr>
          </w:pPr>
          <w:r w:rsidRPr="00D12CBB">
            <w:rPr>
              <w:rFonts w:ascii="Times New Roman" w:hAnsi="Times New Roman" w:cs="Times New Roman"/>
              <w:b w:val="0"/>
              <w:i w:val="0"/>
            </w:rPr>
            <w:fldChar w:fldCharType="begin"/>
          </w:r>
          <w:r w:rsidRPr="00D12CBB">
            <w:rPr>
              <w:rFonts w:ascii="Times New Roman" w:hAnsi="Times New Roman" w:cs="Times New Roman"/>
              <w:b w:val="0"/>
              <w:i w:val="0"/>
            </w:rPr>
            <w:instrText>TOC \o "1-3" \h \z \u</w:instrText>
          </w:r>
          <w:r w:rsidRPr="00D12CBB">
            <w:rPr>
              <w:rFonts w:ascii="Times New Roman" w:hAnsi="Times New Roman" w:cs="Times New Roman"/>
              <w:b w:val="0"/>
              <w:i w:val="0"/>
            </w:rPr>
            <w:fldChar w:fldCharType="separate"/>
          </w:r>
          <w:hyperlink w:anchor="_Toc516780322" w:history="1">
            <w:r w:rsidR="00D12CBB" w:rsidRPr="00D12CBB">
              <w:rPr>
                <w:rStyle w:val="af4"/>
                <w:rFonts w:ascii="Times New Roman" w:hAnsi="Times New Roman" w:cs="Times New Roman"/>
                <w:b w:val="0"/>
                <w:i w:val="0"/>
                <w:noProof/>
              </w:rPr>
              <w:t>1.</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Термины и определения.</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_Toc516780322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4</w:t>
            </w:r>
            <w:r w:rsidR="00D12CBB" w:rsidRPr="00D12CBB">
              <w:rPr>
                <w:rFonts w:ascii="Times New Roman" w:hAnsi="Times New Roman" w:cs="Times New Roman"/>
                <w:b w:val="0"/>
                <w:i w:val="0"/>
                <w:noProof/>
                <w:webHidden/>
              </w:rPr>
              <w:fldChar w:fldCharType="end"/>
            </w:r>
          </w:hyperlink>
        </w:p>
        <w:p w14:paraId="324D46EE" w14:textId="022A90BC"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23" w:history="1">
            <w:r w:rsidR="00D12CBB" w:rsidRPr="00D12CBB">
              <w:rPr>
                <w:rStyle w:val="af4"/>
                <w:rFonts w:ascii="Times New Roman" w:hAnsi="Times New Roman" w:cs="Times New Roman"/>
                <w:b w:val="0"/>
                <w:i w:val="0"/>
                <w:noProof/>
              </w:rPr>
              <w:t>2.</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Предмет, цели и принципы.</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_Toc516780323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6</w:t>
            </w:r>
            <w:r w:rsidR="00D12CBB" w:rsidRPr="00D12CBB">
              <w:rPr>
                <w:rFonts w:ascii="Times New Roman" w:hAnsi="Times New Roman" w:cs="Times New Roman"/>
                <w:b w:val="0"/>
                <w:i w:val="0"/>
                <w:noProof/>
                <w:webHidden/>
              </w:rPr>
              <w:fldChar w:fldCharType="end"/>
            </w:r>
          </w:hyperlink>
        </w:p>
        <w:p w14:paraId="59A6EA95" w14:textId="6AEFC115"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24" w:history="1">
            <w:r w:rsidR="00D12CBB" w:rsidRPr="00D12CBB">
              <w:rPr>
                <w:rStyle w:val="af4"/>
                <w:rFonts w:ascii="Times New Roman" w:hAnsi="Times New Roman" w:cs="Times New Roman"/>
                <w:b w:val="0"/>
                <w:i w:val="0"/>
                <w:noProof/>
              </w:rPr>
              <w:t>3.</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Планирование закупок.</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_Toc516780324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8</w:t>
            </w:r>
            <w:r w:rsidR="00D12CBB" w:rsidRPr="00D12CBB">
              <w:rPr>
                <w:rFonts w:ascii="Times New Roman" w:hAnsi="Times New Roman" w:cs="Times New Roman"/>
                <w:b w:val="0"/>
                <w:i w:val="0"/>
                <w:noProof/>
                <w:webHidden/>
              </w:rPr>
              <w:fldChar w:fldCharType="end"/>
            </w:r>
          </w:hyperlink>
        </w:p>
        <w:p w14:paraId="738232F6" w14:textId="6FFEBF97"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25" w:history="1">
            <w:r w:rsidR="00D12CBB" w:rsidRPr="00D12CBB">
              <w:rPr>
                <w:rStyle w:val="af4"/>
                <w:rFonts w:ascii="Times New Roman" w:hAnsi="Times New Roman" w:cs="Times New Roman"/>
                <w:b w:val="0"/>
                <w:i w:val="0"/>
                <w:noProof/>
              </w:rPr>
              <w:t>4.</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Информационное обеспечение закупочной деятельности</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_Toc516780325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9</w:t>
            </w:r>
            <w:r w:rsidR="00D12CBB" w:rsidRPr="00D12CBB">
              <w:rPr>
                <w:rFonts w:ascii="Times New Roman" w:hAnsi="Times New Roman" w:cs="Times New Roman"/>
                <w:b w:val="0"/>
                <w:i w:val="0"/>
                <w:noProof/>
                <w:webHidden/>
              </w:rPr>
              <w:fldChar w:fldCharType="end"/>
            </w:r>
          </w:hyperlink>
        </w:p>
        <w:p w14:paraId="64EA0997" w14:textId="0DE0886D"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26" w:history="1">
            <w:r w:rsidR="00D12CBB" w:rsidRPr="00D12CBB">
              <w:rPr>
                <w:rStyle w:val="af4"/>
                <w:rFonts w:ascii="Times New Roman" w:hAnsi="Times New Roman" w:cs="Times New Roman"/>
                <w:b w:val="0"/>
                <w:i w:val="0"/>
                <w:noProof/>
              </w:rPr>
              <w:t>5.</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Извещение и документация о конкурентной закупке</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_Toc516780326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13</w:t>
            </w:r>
            <w:r w:rsidR="00D12CBB" w:rsidRPr="00D12CBB">
              <w:rPr>
                <w:rFonts w:ascii="Times New Roman" w:hAnsi="Times New Roman" w:cs="Times New Roman"/>
                <w:b w:val="0"/>
                <w:i w:val="0"/>
                <w:noProof/>
                <w:webHidden/>
              </w:rPr>
              <w:fldChar w:fldCharType="end"/>
            </w:r>
          </w:hyperlink>
        </w:p>
        <w:p w14:paraId="017EDA60" w14:textId="162E58CE"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27" w:history="1">
            <w:r w:rsidR="00D12CBB" w:rsidRPr="00D12CBB">
              <w:rPr>
                <w:rStyle w:val="af4"/>
                <w:rFonts w:ascii="Times New Roman" w:hAnsi="Times New Roman" w:cs="Times New Roman"/>
                <w:b w:val="0"/>
                <w:i w:val="0"/>
                <w:noProof/>
                <w:snapToGrid w:val="0"/>
              </w:rPr>
              <w:t>6.</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eastAsiaTheme="majorEastAsia" w:hAnsi="Times New Roman" w:cs="Times New Roman"/>
                <w:b w:val="0"/>
                <w:i w:val="0"/>
                <w:noProof/>
              </w:rPr>
              <w:t>Описание объекта закупки в документации о конкурентной закупке.</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_Toc516780327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14</w:t>
            </w:r>
            <w:r w:rsidR="00D12CBB" w:rsidRPr="00D12CBB">
              <w:rPr>
                <w:rFonts w:ascii="Times New Roman" w:hAnsi="Times New Roman" w:cs="Times New Roman"/>
                <w:b w:val="0"/>
                <w:i w:val="0"/>
                <w:noProof/>
                <w:webHidden/>
              </w:rPr>
              <w:fldChar w:fldCharType="end"/>
            </w:r>
          </w:hyperlink>
        </w:p>
        <w:p w14:paraId="7A8C334B" w14:textId="7C0A7B72"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28" w:history="1">
            <w:r w:rsidR="00D12CBB" w:rsidRPr="00D12CBB">
              <w:rPr>
                <w:rStyle w:val="af4"/>
                <w:rFonts w:ascii="Times New Roman" w:hAnsi="Times New Roman" w:cs="Times New Roman"/>
                <w:b w:val="0"/>
                <w:i w:val="0"/>
                <w:noProof/>
              </w:rPr>
              <w:t>7.</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Требования к участникам конкурентных закупок. Случаи отстранения участников закупок.</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_Toc516780328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15</w:t>
            </w:r>
            <w:r w:rsidR="00D12CBB" w:rsidRPr="00D12CBB">
              <w:rPr>
                <w:rFonts w:ascii="Times New Roman" w:hAnsi="Times New Roman" w:cs="Times New Roman"/>
                <w:b w:val="0"/>
                <w:i w:val="0"/>
                <w:noProof/>
                <w:webHidden/>
              </w:rPr>
              <w:fldChar w:fldCharType="end"/>
            </w:r>
          </w:hyperlink>
        </w:p>
        <w:p w14:paraId="6F98BAB5" w14:textId="4A899550"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29" w:history="1">
            <w:r w:rsidR="00D12CBB" w:rsidRPr="00D12CBB">
              <w:rPr>
                <w:rStyle w:val="af4"/>
                <w:rFonts w:ascii="Times New Roman" w:hAnsi="Times New Roman" w:cs="Times New Roman"/>
                <w:b w:val="0"/>
                <w:i w:val="0"/>
                <w:noProof/>
              </w:rPr>
              <w:t>8.</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Порядок формирования закупочной комиссии</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_Toc516780329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17</w:t>
            </w:r>
            <w:r w:rsidR="00D12CBB" w:rsidRPr="00D12CBB">
              <w:rPr>
                <w:rFonts w:ascii="Times New Roman" w:hAnsi="Times New Roman" w:cs="Times New Roman"/>
                <w:b w:val="0"/>
                <w:i w:val="0"/>
                <w:noProof/>
                <w:webHidden/>
              </w:rPr>
              <w:fldChar w:fldCharType="end"/>
            </w:r>
          </w:hyperlink>
        </w:p>
        <w:p w14:paraId="513F9DE0" w14:textId="3322B77B"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30" w:history="1">
            <w:r w:rsidR="00D12CBB" w:rsidRPr="00D12CBB">
              <w:rPr>
                <w:rStyle w:val="af4"/>
                <w:rFonts w:ascii="Times New Roman" w:hAnsi="Times New Roman" w:cs="Times New Roman"/>
                <w:b w:val="0"/>
                <w:i w:val="0"/>
                <w:noProof/>
              </w:rPr>
              <w:t>9.</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Обеспечение заявки. Обеспечение исполнения договора.</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_Toc516780330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18</w:t>
            </w:r>
            <w:r w:rsidR="00D12CBB" w:rsidRPr="00D12CBB">
              <w:rPr>
                <w:rFonts w:ascii="Times New Roman" w:hAnsi="Times New Roman" w:cs="Times New Roman"/>
                <w:b w:val="0"/>
                <w:i w:val="0"/>
                <w:noProof/>
                <w:webHidden/>
              </w:rPr>
              <w:fldChar w:fldCharType="end"/>
            </w:r>
          </w:hyperlink>
        </w:p>
        <w:p w14:paraId="1098786A" w14:textId="2868F942"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31" w:history="1">
            <w:r w:rsidR="00D12CBB" w:rsidRPr="00D12CBB">
              <w:rPr>
                <w:rStyle w:val="af4"/>
                <w:rFonts w:ascii="Times New Roman" w:hAnsi="Times New Roman" w:cs="Times New Roman"/>
                <w:b w:val="0"/>
                <w:i w:val="0"/>
                <w:noProof/>
                <w:lang w:eastAsia="ar-SA"/>
              </w:rPr>
              <w:t>10.</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Конкурентные и неконкурентные закупки.</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_Toc516780331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20</w:t>
            </w:r>
            <w:r w:rsidR="00D12CBB" w:rsidRPr="00D12CBB">
              <w:rPr>
                <w:rFonts w:ascii="Times New Roman" w:hAnsi="Times New Roman" w:cs="Times New Roman"/>
                <w:b w:val="0"/>
                <w:i w:val="0"/>
                <w:noProof/>
                <w:webHidden/>
              </w:rPr>
              <w:fldChar w:fldCharType="end"/>
            </w:r>
          </w:hyperlink>
        </w:p>
        <w:p w14:paraId="44502C69" w14:textId="753E46F1"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32" w:history="1">
            <w:r w:rsidR="00D12CBB" w:rsidRPr="00D12CBB">
              <w:rPr>
                <w:rStyle w:val="af4"/>
                <w:rFonts w:ascii="Times New Roman" w:hAnsi="Times New Roman" w:cs="Times New Roman"/>
                <w:b w:val="0"/>
                <w:i w:val="0"/>
                <w:noProof/>
                <w:spacing w:val="-3"/>
              </w:rPr>
              <w:t>11.</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Единые требования к конкурентным закупкам.</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_Toc516780332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20</w:t>
            </w:r>
            <w:r w:rsidR="00D12CBB" w:rsidRPr="00D12CBB">
              <w:rPr>
                <w:rFonts w:ascii="Times New Roman" w:hAnsi="Times New Roman" w:cs="Times New Roman"/>
                <w:b w:val="0"/>
                <w:i w:val="0"/>
                <w:noProof/>
                <w:webHidden/>
              </w:rPr>
              <w:fldChar w:fldCharType="end"/>
            </w:r>
          </w:hyperlink>
        </w:p>
        <w:p w14:paraId="52C490EF" w14:textId="7C2E5CDD"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33" w:history="1">
            <w:r w:rsidR="00D12CBB" w:rsidRPr="00D12CBB">
              <w:rPr>
                <w:rStyle w:val="af4"/>
                <w:rFonts w:ascii="Times New Roman" w:hAnsi="Times New Roman" w:cs="Times New Roman"/>
                <w:b w:val="0"/>
                <w:i w:val="0"/>
                <w:noProof/>
              </w:rPr>
              <w:t>12.</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Общие положения о проведении электронного аукциона</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_Toc516780333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21</w:t>
            </w:r>
            <w:r w:rsidR="00D12CBB" w:rsidRPr="00D12CBB">
              <w:rPr>
                <w:rFonts w:ascii="Times New Roman" w:hAnsi="Times New Roman" w:cs="Times New Roman"/>
                <w:b w:val="0"/>
                <w:i w:val="0"/>
                <w:noProof/>
                <w:webHidden/>
              </w:rPr>
              <w:fldChar w:fldCharType="end"/>
            </w:r>
          </w:hyperlink>
        </w:p>
        <w:p w14:paraId="59F90407" w14:textId="567148C7"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34" w:history="1">
            <w:r w:rsidR="00D12CBB" w:rsidRPr="00D12CBB">
              <w:rPr>
                <w:rStyle w:val="af4"/>
                <w:rFonts w:ascii="Times New Roman" w:hAnsi="Times New Roman" w:cs="Times New Roman"/>
                <w:b w:val="0"/>
                <w:i w:val="0"/>
                <w:noProof/>
              </w:rPr>
              <w:t>13.</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Порядок подачи заявок на участие в электронном аукционе</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_Toc516780334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21</w:t>
            </w:r>
            <w:r w:rsidR="00D12CBB" w:rsidRPr="00D12CBB">
              <w:rPr>
                <w:rFonts w:ascii="Times New Roman" w:hAnsi="Times New Roman" w:cs="Times New Roman"/>
                <w:b w:val="0"/>
                <w:i w:val="0"/>
                <w:noProof/>
                <w:webHidden/>
              </w:rPr>
              <w:fldChar w:fldCharType="end"/>
            </w:r>
          </w:hyperlink>
        </w:p>
        <w:p w14:paraId="411C6D44" w14:textId="2843CABF"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35" w:history="1">
            <w:r w:rsidR="00D12CBB" w:rsidRPr="00D12CBB">
              <w:rPr>
                <w:rStyle w:val="af4"/>
                <w:rFonts w:ascii="Times New Roman" w:hAnsi="Times New Roman" w:cs="Times New Roman"/>
                <w:b w:val="0"/>
                <w:i w:val="0"/>
                <w:noProof/>
              </w:rPr>
              <w:t>14.</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Рассмотрение заявок на участие в электронном аукционе</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_Toc516780335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22</w:t>
            </w:r>
            <w:r w:rsidR="00D12CBB" w:rsidRPr="00D12CBB">
              <w:rPr>
                <w:rFonts w:ascii="Times New Roman" w:hAnsi="Times New Roman" w:cs="Times New Roman"/>
                <w:b w:val="0"/>
                <w:i w:val="0"/>
                <w:noProof/>
                <w:webHidden/>
              </w:rPr>
              <w:fldChar w:fldCharType="end"/>
            </w:r>
          </w:hyperlink>
        </w:p>
        <w:p w14:paraId="7A9892AE" w14:textId="5BB6C275"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36" w:history="1">
            <w:r w:rsidR="00D12CBB" w:rsidRPr="00D12CBB">
              <w:rPr>
                <w:rStyle w:val="af4"/>
                <w:rFonts w:ascii="Times New Roman" w:hAnsi="Times New Roman" w:cs="Times New Roman"/>
                <w:b w:val="0"/>
                <w:i w:val="0"/>
                <w:noProof/>
              </w:rPr>
              <w:t>15.</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Порядок проведения электронного аукциона</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_Toc516780336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22</w:t>
            </w:r>
            <w:r w:rsidR="00D12CBB" w:rsidRPr="00D12CBB">
              <w:rPr>
                <w:rFonts w:ascii="Times New Roman" w:hAnsi="Times New Roman" w:cs="Times New Roman"/>
                <w:b w:val="0"/>
                <w:i w:val="0"/>
                <w:noProof/>
                <w:webHidden/>
              </w:rPr>
              <w:fldChar w:fldCharType="end"/>
            </w:r>
          </w:hyperlink>
        </w:p>
        <w:p w14:paraId="4A401A44" w14:textId="5C244589"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37" w:history="1">
            <w:r w:rsidR="00D12CBB" w:rsidRPr="00D12CBB">
              <w:rPr>
                <w:rStyle w:val="af4"/>
                <w:rFonts w:ascii="Times New Roman" w:hAnsi="Times New Roman" w:cs="Times New Roman"/>
                <w:b w:val="0"/>
                <w:i w:val="0"/>
                <w:noProof/>
              </w:rPr>
              <w:t>16.</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Подведение итогов электронного аукциона</w:t>
            </w:r>
            <w:r w:rsidR="00D12CBB" w:rsidRPr="00D12CBB">
              <w:rPr>
                <w:rStyle w:val="af4"/>
                <w:rFonts w:ascii="Times New Roman" w:hAnsi="Times New Roman" w:cs="Times New Roman"/>
                <w:b w:val="0"/>
                <w:i w:val="0"/>
                <w:noProof/>
                <w:lang w:val="en-US"/>
              </w:rPr>
              <w:t>.</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_Toc516780337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24</w:t>
            </w:r>
            <w:r w:rsidR="00D12CBB" w:rsidRPr="00D12CBB">
              <w:rPr>
                <w:rFonts w:ascii="Times New Roman" w:hAnsi="Times New Roman" w:cs="Times New Roman"/>
                <w:b w:val="0"/>
                <w:i w:val="0"/>
                <w:noProof/>
                <w:webHidden/>
              </w:rPr>
              <w:fldChar w:fldCharType="end"/>
            </w:r>
          </w:hyperlink>
        </w:p>
        <w:p w14:paraId="183C82B0" w14:textId="04A1AD79"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38" w:history="1">
            <w:r w:rsidR="00D12CBB" w:rsidRPr="00D12CBB">
              <w:rPr>
                <w:rStyle w:val="af4"/>
                <w:rFonts w:ascii="Times New Roman" w:hAnsi="Times New Roman" w:cs="Times New Roman"/>
                <w:b w:val="0"/>
                <w:i w:val="0"/>
                <w:noProof/>
              </w:rPr>
              <w:t>17.</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Последствия признания электронного аукциона несостоявшимся</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_Toc516780338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24</w:t>
            </w:r>
            <w:r w:rsidR="00D12CBB" w:rsidRPr="00D12CBB">
              <w:rPr>
                <w:rFonts w:ascii="Times New Roman" w:hAnsi="Times New Roman" w:cs="Times New Roman"/>
                <w:b w:val="0"/>
                <w:i w:val="0"/>
                <w:noProof/>
                <w:webHidden/>
              </w:rPr>
              <w:fldChar w:fldCharType="end"/>
            </w:r>
          </w:hyperlink>
        </w:p>
        <w:p w14:paraId="646E6790" w14:textId="43C0DAB5"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39" w:history="1">
            <w:r w:rsidR="00D12CBB" w:rsidRPr="00D12CBB">
              <w:rPr>
                <w:rStyle w:val="af4"/>
                <w:rFonts w:ascii="Times New Roman" w:hAnsi="Times New Roman" w:cs="Times New Roman"/>
                <w:b w:val="0"/>
                <w:i w:val="0"/>
                <w:noProof/>
              </w:rPr>
              <w:t>18.</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Порядок проведения конкурса.</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_Toc516780339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25</w:t>
            </w:r>
            <w:r w:rsidR="00D12CBB" w:rsidRPr="00D12CBB">
              <w:rPr>
                <w:rFonts w:ascii="Times New Roman" w:hAnsi="Times New Roman" w:cs="Times New Roman"/>
                <w:b w:val="0"/>
                <w:i w:val="0"/>
                <w:noProof/>
                <w:webHidden/>
              </w:rPr>
              <w:fldChar w:fldCharType="end"/>
            </w:r>
          </w:hyperlink>
        </w:p>
        <w:p w14:paraId="7A87E00B" w14:textId="010DA75B"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40" w:history="1">
            <w:r w:rsidR="00D12CBB" w:rsidRPr="00D12CBB">
              <w:rPr>
                <w:rStyle w:val="af4"/>
                <w:rFonts w:ascii="Times New Roman" w:hAnsi="Times New Roman" w:cs="Times New Roman"/>
                <w:b w:val="0"/>
                <w:i w:val="0"/>
                <w:noProof/>
              </w:rPr>
              <w:t>19.</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Критерии оценки заявок на участие в конкурсе</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_Toc516780340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25</w:t>
            </w:r>
            <w:r w:rsidR="00D12CBB" w:rsidRPr="00D12CBB">
              <w:rPr>
                <w:rFonts w:ascii="Times New Roman" w:hAnsi="Times New Roman" w:cs="Times New Roman"/>
                <w:b w:val="0"/>
                <w:i w:val="0"/>
                <w:noProof/>
                <w:webHidden/>
              </w:rPr>
              <w:fldChar w:fldCharType="end"/>
            </w:r>
          </w:hyperlink>
        </w:p>
        <w:p w14:paraId="49AAF2F1" w14:textId="488DBBD0"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41" w:history="1">
            <w:r w:rsidR="00D12CBB" w:rsidRPr="00D12CBB">
              <w:rPr>
                <w:rStyle w:val="af4"/>
                <w:rFonts w:ascii="Times New Roman" w:hAnsi="Times New Roman" w:cs="Times New Roman"/>
                <w:b w:val="0"/>
                <w:i w:val="0"/>
                <w:noProof/>
              </w:rPr>
              <w:t>20.</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Порядок подачи заявок на участие в конкурсе</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_Toc516780341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26</w:t>
            </w:r>
            <w:r w:rsidR="00D12CBB" w:rsidRPr="00D12CBB">
              <w:rPr>
                <w:rFonts w:ascii="Times New Roman" w:hAnsi="Times New Roman" w:cs="Times New Roman"/>
                <w:b w:val="0"/>
                <w:i w:val="0"/>
                <w:noProof/>
                <w:webHidden/>
              </w:rPr>
              <w:fldChar w:fldCharType="end"/>
            </w:r>
          </w:hyperlink>
        </w:p>
        <w:p w14:paraId="3E36E596" w14:textId="0E2A539D"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42" w:history="1">
            <w:r w:rsidR="00D12CBB" w:rsidRPr="00D12CBB">
              <w:rPr>
                <w:rStyle w:val="af4"/>
                <w:rFonts w:ascii="Times New Roman" w:hAnsi="Times New Roman" w:cs="Times New Roman"/>
                <w:b w:val="0"/>
                <w:i w:val="0"/>
                <w:noProof/>
              </w:rPr>
              <w:t>21.</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Порядок вскрытия конвертов (открытия доступа) с заявками на участие в конкурсе</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_Toc516780342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28</w:t>
            </w:r>
            <w:r w:rsidR="00D12CBB" w:rsidRPr="00D12CBB">
              <w:rPr>
                <w:rFonts w:ascii="Times New Roman" w:hAnsi="Times New Roman" w:cs="Times New Roman"/>
                <w:b w:val="0"/>
                <w:i w:val="0"/>
                <w:noProof/>
                <w:webHidden/>
              </w:rPr>
              <w:fldChar w:fldCharType="end"/>
            </w:r>
          </w:hyperlink>
        </w:p>
        <w:p w14:paraId="5B1283C2" w14:textId="617A7BFE"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43" w:history="1">
            <w:r w:rsidR="00D12CBB" w:rsidRPr="00D12CBB">
              <w:rPr>
                <w:rStyle w:val="af4"/>
                <w:rFonts w:ascii="Times New Roman" w:hAnsi="Times New Roman" w:cs="Times New Roman"/>
                <w:b w:val="0"/>
                <w:i w:val="0"/>
                <w:noProof/>
              </w:rPr>
              <w:t>22.</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Порядок рассмотрения заявок на участие в конкурсе</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_Toc516780343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28</w:t>
            </w:r>
            <w:r w:rsidR="00D12CBB" w:rsidRPr="00D12CBB">
              <w:rPr>
                <w:rFonts w:ascii="Times New Roman" w:hAnsi="Times New Roman" w:cs="Times New Roman"/>
                <w:b w:val="0"/>
                <w:i w:val="0"/>
                <w:noProof/>
                <w:webHidden/>
              </w:rPr>
              <w:fldChar w:fldCharType="end"/>
            </w:r>
          </w:hyperlink>
        </w:p>
        <w:p w14:paraId="70558244" w14:textId="0D7BA0E4"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44" w:history="1">
            <w:r w:rsidR="00D12CBB" w:rsidRPr="00D12CBB">
              <w:rPr>
                <w:rStyle w:val="af4"/>
                <w:rFonts w:ascii="Times New Roman" w:hAnsi="Times New Roman" w:cs="Times New Roman"/>
                <w:b w:val="0"/>
                <w:i w:val="0"/>
                <w:noProof/>
              </w:rPr>
              <w:t>23.</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Оценка и сопоставление заявок на участие в конкурсе</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_Toc516780344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29</w:t>
            </w:r>
            <w:r w:rsidR="00D12CBB" w:rsidRPr="00D12CBB">
              <w:rPr>
                <w:rFonts w:ascii="Times New Roman" w:hAnsi="Times New Roman" w:cs="Times New Roman"/>
                <w:b w:val="0"/>
                <w:i w:val="0"/>
                <w:noProof/>
                <w:webHidden/>
              </w:rPr>
              <w:fldChar w:fldCharType="end"/>
            </w:r>
          </w:hyperlink>
        </w:p>
        <w:p w14:paraId="1B734DE9" w14:textId="5838F0E6"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45" w:history="1">
            <w:r w:rsidR="00D12CBB" w:rsidRPr="00D12CBB">
              <w:rPr>
                <w:rStyle w:val="af4"/>
                <w:rFonts w:ascii="Times New Roman" w:hAnsi="Times New Roman" w:cs="Times New Roman"/>
                <w:b w:val="0"/>
                <w:i w:val="0"/>
                <w:noProof/>
              </w:rPr>
              <w:t>24.</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Порядок проведения запроса предложений.</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_Toc516780345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30</w:t>
            </w:r>
            <w:r w:rsidR="00D12CBB" w:rsidRPr="00D12CBB">
              <w:rPr>
                <w:rFonts w:ascii="Times New Roman" w:hAnsi="Times New Roman" w:cs="Times New Roman"/>
                <w:b w:val="0"/>
                <w:i w:val="0"/>
                <w:noProof/>
                <w:webHidden/>
              </w:rPr>
              <w:fldChar w:fldCharType="end"/>
            </w:r>
          </w:hyperlink>
        </w:p>
        <w:p w14:paraId="3180AA01" w14:textId="3EFE9EEF"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46" w:history="1">
            <w:r w:rsidR="00D12CBB" w:rsidRPr="00D12CBB">
              <w:rPr>
                <w:rStyle w:val="af4"/>
                <w:rFonts w:ascii="Times New Roman" w:hAnsi="Times New Roman" w:cs="Times New Roman"/>
                <w:b w:val="0"/>
                <w:i w:val="0"/>
                <w:noProof/>
              </w:rPr>
              <w:t>25.</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Порядок подачи заявок на участие в запросе предложений</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_Toc516780346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31</w:t>
            </w:r>
            <w:r w:rsidR="00D12CBB" w:rsidRPr="00D12CBB">
              <w:rPr>
                <w:rFonts w:ascii="Times New Roman" w:hAnsi="Times New Roman" w:cs="Times New Roman"/>
                <w:b w:val="0"/>
                <w:i w:val="0"/>
                <w:noProof/>
                <w:webHidden/>
              </w:rPr>
              <w:fldChar w:fldCharType="end"/>
            </w:r>
          </w:hyperlink>
        </w:p>
        <w:p w14:paraId="3006B158" w14:textId="0B37A17E"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47" w:history="1">
            <w:r w:rsidR="00D12CBB" w:rsidRPr="00D12CBB">
              <w:rPr>
                <w:rStyle w:val="af4"/>
                <w:rFonts w:ascii="Times New Roman" w:hAnsi="Times New Roman" w:cs="Times New Roman"/>
                <w:b w:val="0"/>
                <w:i w:val="0"/>
                <w:noProof/>
              </w:rPr>
              <w:t>26.</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Порядок рассмотрения, оценки и сопоставления заявок на участие в запросе предложений.</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_Toc516780347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33</w:t>
            </w:r>
            <w:r w:rsidR="00D12CBB" w:rsidRPr="00D12CBB">
              <w:rPr>
                <w:rFonts w:ascii="Times New Roman" w:hAnsi="Times New Roman" w:cs="Times New Roman"/>
                <w:b w:val="0"/>
                <w:i w:val="0"/>
                <w:noProof/>
                <w:webHidden/>
              </w:rPr>
              <w:fldChar w:fldCharType="end"/>
            </w:r>
          </w:hyperlink>
        </w:p>
        <w:p w14:paraId="0BCE53AA" w14:textId="10FBC497"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48" w:history="1">
            <w:r w:rsidR="00D12CBB" w:rsidRPr="00D12CBB">
              <w:rPr>
                <w:rStyle w:val="af4"/>
                <w:rFonts w:ascii="Times New Roman" w:hAnsi="Times New Roman" w:cs="Times New Roman"/>
                <w:b w:val="0"/>
                <w:i w:val="0"/>
                <w:noProof/>
              </w:rPr>
              <w:t>27.</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Требования, предъявляемые к запросу котировок</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_Toc516780348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36</w:t>
            </w:r>
            <w:r w:rsidR="00D12CBB" w:rsidRPr="00D12CBB">
              <w:rPr>
                <w:rFonts w:ascii="Times New Roman" w:hAnsi="Times New Roman" w:cs="Times New Roman"/>
                <w:b w:val="0"/>
                <w:i w:val="0"/>
                <w:noProof/>
                <w:webHidden/>
              </w:rPr>
              <w:fldChar w:fldCharType="end"/>
            </w:r>
          </w:hyperlink>
        </w:p>
        <w:p w14:paraId="056C5A4F" w14:textId="101FB66C"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49" w:history="1">
            <w:r w:rsidR="00D12CBB" w:rsidRPr="00D12CBB">
              <w:rPr>
                <w:rStyle w:val="af4"/>
                <w:rFonts w:ascii="Times New Roman" w:hAnsi="Times New Roman" w:cs="Times New Roman"/>
                <w:b w:val="0"/>
                <w:i w:val="0"/>
                <w:noProof/>
              </w:rPr>
              <w:t>28.</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Требования, предъявляемые к котировочной заявке</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_Toc516780349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37</w:t>
            </w:r>
            <w:r w:rsidR="00D12CBB" w:rsidRPr="00D12CBB">
              <w:rPr>
                <w:rFonts w:ascii="Times New Roman" w:hAnsi="Times New Roman" w:cs="Times New Roman"/>
                <w:b w:val="0"/>
                <w:i w:val="0"/>
                <w:noProof/>
                <w:webHidden/>
              </w:rPr>
              <w:fldChar w:fldCharType="end"/>
            </w:r>
          </w:hyperlink>
        </w:p>
        <w:p w14:paraId="28D128FF" w14:textId="05C27687"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50" w:history="1">
            <w:r w:rsidR="00D12CBB" w:rsidRPr="00D12CBB">
              <w:rPr>
                <w:rStyle w:val="af4"/>
                <w:rFonts w:ascii="Times New Roman" w:hAnsi="Times New Roman" w:cs="Times New Roman"/>
                <w:b w:val="0"/>
                <w:i w:val="0"/>
                <w:noProof/>
              </w:rPr>
              <w:t>29.</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Порядок проведения запроса котировок</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_Toc516780350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37</w:t>
            </w:r>
            <w:r w:rsidR="00D12CBB" w:rsidRPr="00D12CBB">
              <w:rPr>
                <w:rFonts w:ascii="Times New Roman" w:hAnsi="Times New Roman" w:cs="Times New Roman"/>
                <w:b w:val="0"/>
                <w:i w:val="0"/>
                <w:noProof/>
                <w:webHidden/>
              </w:rPr>
              <w:fldChar w:fldCharType="end"/>
            </w:r>
          </w:hyperlink>
        </w:p>
        <w:p w14:paraId="7B1E7D20" w14:textId="113681C5"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51" w:history="1">
            <w:r w:rsidR="00D12CBB" w:rsidRPr="00D12CBB">
              <w:rPr>
                <w:rStyle w:val="af4"/>
                <w:rFonts w:ascii="Times New Roman" w:hAnsi="Times New Roman" w:cs="Times New Roman"/>
                <w:b w:val="0"/>
                <w:i w:val="0"/>
                <w:noProof/>
              </w:rPr>
              <w:t>30.</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Порядок подачи котировочных заявок</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_Toc516780351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38</w:t>
            </w:r>
            <w:r w:rsidR="00D12CBB" w:rsidRPr="00D12CBB">
              <w:rPr>
                <w:rFonts w:ascii="Times New Roman" w:hAnsi="Times New Roman" w:cs="Times New Roman"/>
                <w:b w:val="0"/>
                <w:i w:val="0"/>
                <w:noProof/>
                <w:webHidden/>
              </w:rPr>
              <w:fldChar w:fldCharType="end"/>
            </w:r>
          </w:hyperlink>
        </w:p>
        <w:p w14:paraId="5BB32132" w14:textId="0CA1DBFC"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52" w:history="1">
            <w:r w:rsidR="00D12CBB" w:rsidRPr="00D12CBB">
              <w:rPr>
                <w:rStyle w:val="af4"/>
                <w:rFonts w:ascii="Times New Roman" w:hAnsi="Times New Roman" w:cs="Times New Roman"/>
                <w:b w:val="0"/>
                <w:i w:val="0"/>
                <w:noProof/>
              </w:rPr>
              <w:t>31.</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Рассмотрение и оценка котировочных заявок</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_Toc516780352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38</w:t>
            </w:r>
            <w:r w:rsidR="00D12CBB" w:rsidRPr="00D12CBB">
              <w:rPr>
                <w:rFonts w:ascii="Times New Roman" w:hAnsi="Times New Roman" w:cs="Times New Roman"/>
                <w:b w:val="0"/>
                <w:i w:val="0"/>
                <w:noProof/>
                <w:webHidden/>
              </w:rPr>
              <w:fldChar w:fldCharType="end"/>
            </w:r>
          </w:hyperlink>
        </w:p>
        <w:p w14:paraId="020D5CA6" w14:textId="60F0DFED"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53" w:history="1">
            <w:r w:rsidR="00D12CBB" w:rsidRPr="00D12CBB">
              <w:rPr>
                <w:rStyle w:val="af4"/>
                <w:rFonts w:ascii="Times New Roman" w:hAnsi="Times New Roman" w:cs="Times New Roman"/>
                <w:b w:val="0"/>
                <w:i w:val="0"/>
                <w:noProof/>
              </w:rPr>
              <w:t>32.</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Признание запроса котировок несостоявшимся</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_Toc516780353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40</w:t>
            </w:r>
            <w:r w:rsidR="00D12CBB" w:rsidRPr="00D12CBB">
              <w:rPr>
                <w:rFonts w:ascii="Times New Roman" w:hAnsi="Times New Roman" w:cs="Times New Roman"/>
                <w:b w:val="0"/>
                <w:i w:val="0"/>
                <w:noProof/>
                <w:webHidden/>
              </w:rPr>
              <w:fldChar w:fldCharType="end"/>
            </w:r>
          </w:hyperlink>
        </w:p>
        <w:p w14:paraId="55A80BD8" w14:textId="37F2B5E3"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54" w:history="1">
            <w:r w:rsidR="00D12CBB" w:rsidRPr="00D12CBB">
              <w:rPr>
                <w:rStyle w:val="af4"/>
                <w:rFonts w:ascii="Times New Roman" w:hAnsi="Times New Roman" w:cs="Times New Roman"/>
                <w:b w:val="0"/>
                <w:i w:val="0"/>
                <w:noProof/>
              </w:rPr>
              <w:t>33.</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Закупка у еди</w:t>
            </w:r>
            <w:r w:rsidR="00D12CBB" w:rsidRPr="00D12CBB">
              <w:rPr>
                <w:rStyle w:val="af4"/>
                <w:rFonts w:ascii="Times New Roman" w:hAnsi="Times New Roman" w:cs="Times New Roman"/>
                <w:b w:val="0"/>
                <w:i w:val="0"/>
                <w:noProof/>
              </w:rPr>
              <w:t>н</w:t>
            </w:r>
            <w:r w:rsidR="00D12CBB" w:rsidRPr="00D12CBB">
              <w:rPr>
                <w:rStyle w:val="af4"/>
                <w:rFonts w:ascii="Times New Roman" w:hAnsi="Times New Roman" w:cs="Times New Roman"/>
                <w:b w:val="0"/>
                <w:i w:val="0"/>
                <w:noProof/>
              </w:rPr>
              <w:t>ственного поставщика</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_Toc516780354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40</w:t>
            </w:r>
            <w:r w:rsidR="00D12CBB" w:rsidRPr="00D12CBB">
              <w:rPr>
                <w:rFonts w:ascii="Times New Roman" w:hAnsi="Times New Roman" w:cs="Times New Roman"/>
                <w:b w:val="0"/>
                <w:i w:val="0"/>
                <w:noProof/>
                <w:webHidden/>
              </w:rPr>
              <w:fldChar w:fldCharType="end"/>
            </w:r>
          </w:hyperlink>
        </w:p>
        <w:p w14:paraId="2ADB3883" w14:textId="0D18B750"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55" w:history="1">
            <w:r w:rsidR="00D12CBB" w:rsidRPr="00D12CBB">
              <w:rPr>
                <w:rStyle w:val="af4"/>
                <w:rFonts w:ascii="Times New Roman" w:hAnsi="Times New Roman" w:cs="Times New Roman"/>
                <w:b w:val="0"/>
                <w:i w:val="0"/>
                <w:noProof/>
              </w:rPr>
              <w:t>34.</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Заключение, изменение и исполнение договора</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_Toc516780355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51</w:t>
            </w:r>
            <w:r w:rsidR="00D12CBB" w:rsidRPr="00D12CBB">
              <w:rPr>
                <w:rFonts w:ascii="Times New Roman" w:hAnsi="Times New Roman" w:cs="Times New Roman"/>
                <w:b w:val="0"/>
                <w:i w:val="0"/>
                <w:noProof/>
                <w:webHidden/>
              </w:rPr>
              <w:fldChar w:fldCharType="end"/>
            </w:r>
          </w:hyperlink>
        </w:p>
        <w:p w14:paraId="3713B84E" w14:textId="363A5BA2" w:rsidR="00D12CBB" w:rsidRPr="00D12CBB" w:rsidRDefault="00366E4B">
          <w:pPr>
            <w:pStyle w:val="11"/>
            <w:rPr>
              <w:rFonts w:ascii="Times New Roman" w:eastAsiaTheme="minorEastAsia" w:hAnsi="Times New Roman" w:cs="Times New Roman"/>
              <w:b w:val="0"/>
              <w:bCs w:val="0"/>
              <w:i w:val="0"/>
              <w:iCs w:val="0"/>
              <w:noProof/>
              <w:lang w:eastAsia="ru-RU"/>
            </w:rPr>
          </w:pPr>
          <w:hyperlink w:anchor="_Toc516780356" w:history="1">
            <w:r w:rsidR="00D12CBB" w:rsidRPr="00D12CBB">
              <w:rPr>
                <w:rStyle w:val="af4"/>
                <w:rFonts w:ascii="Times New Roman" w:hAnsi="Times New Roman" w:cs="Times New Roman"/>
                <w:b w:val="0"/>
                <w:i w:val="0"/>
                <w:noProof/>
              </w:rPr>
              <w:t>35.</w:t>
            </w:r>
            <w:r w:rsidR="00D12CBB" w:rsidRPr="00D12CBB">
              <w:rPr>
                <w:rFonts w:ascii="Times New Roman" w:eastAsiaTheme="minorEastAsia" w:hAnsi="Times New Roman" w:cs="Times New Roman"/>
                <w:b w:val="0"/>
                <w:bCs w:val="0"/>
                <w:i w:val="0"/>
                <w:iCs w:val="0"/>
                <w:noProof/>
                <w:lang w:eastAsia="ru-RU"/>
              </w:rPr>
              <w:tab/>
            </w:r>
            <w:r w:rsidR="00D12CBB" w:rsidRPr="00D12CBB">
              <w:rPr>
                <w:rStyle w:val="af4"/>
                <w:rFonts w:ascii="Times New Roman" w:hAnsi="Times New Roman" w:cs="Times New Roman"/>
                <w:b w:val="0"/>
                <w:i w:val="0"/>
                <w:noProof/>
              </w:rPr>
              <w:t>Заключительные положения</w:t>
            </w:r>
            <w:r w:rsidR="00D12CBB" w:rsidRPr="00D12CBB">
              <w:rPr>
                <w:rFonts w:ascii="Times New Roman" w:hAnsi="Times New Roman" w:cs="Times New Roman"/>
                <w:b w:val="0"/>
                <w:i w:val="0"/>
                <w:noProof/>
                <w:webHidden/>
              </w:rPr>
              <w:tab/>
            </w:r>
            <w:r w:rsidR="00D12CBB" w:rsidRPr="00D12CBB">
              <w:rPr>
                <w:rFonts w:ascii="Times New Roman" w:hAnsi="Times New Roman" w:cs="Times New Roman"/>
                <w:b w:val="0"/>
                <w:i w:val="0"/>
                <w:noProof/>
                <w:webHidden/>
              </w:rPr>
              <w:fldChar w:fldCharType="begin"/>
            </w:r>
            <w:r w:rsidR="00D12CBB" w:rsidRPr="00D12CBB">
              <w:rPr>
                <w:rFonts w:ascii="Times New Roman" w:hAnsi="Times New Roman" w:cs="Times New Roman"/>
                <w:b w:val="0"/>
                <w:i w:val="0"/>
                <w:noProof/>
                <w:webHidden/>
              </w:rPr>
              <w:instrText xml:space="preserve"> PAGEREF _Toc516780356 \h </w:instrText>
            </w:r>
            <w:r w:rsidR="00D12CBB" w:rsidRPr="00D12CBB">
              <w:rPr>
                <w:rFonts w:ascii="Times New Roman" w:hAnsi="Times New Roman" w:cs="Times New Roman"/>
                <w:b w:val="0"/>
                <w:i w:val="0"/>
                <w:noProof/>
                <w:webHidden/>
              </w:rPr>
            </w:r>
            <w:r w:rsidR="00D12CBB" w:rsidRPr="00D12CBB">
              <w:rPr>
                <w:rFonts w:ascii="Times New Roman" w:hAnsi="Times New Roman" w:cs="Times New Roman"/>
                <w:b w:val="0"/>
                <w:i w:val="0"/>
                <w:noProof/>
                <w:webHidden/>
              </w:rPr>
              <w:fldChar w:fldCharType="separate"/>
            </w:r>
            <w:r w:rsidR="00DE79FB">
              <w:rPr>
                <w:rFonts w:ascii="Times New Roman" w:hAnsi="Times New Roman" w:cs="Times New Roman"/>
                <w:b w:val="0"/>
                <w:i w:val="0"/>
                <w:noProof/>
                <w:webHidden/>
              </w:rPr>
              <w:t>59</w:t>
            </w:r>
            <w:r w:rsidR="00D12CBB" w:rsidRPr="00D12CBB">
              <w:rPr>
                <w:rFonts w:ascii="Times New Roman" w:hAnsi="Times New Roman" w:cs="Times New Roman"/>
                <w:b w:val="0"/>
                <w:i w:val="0"/>
                <w:noProof/>
                <w:webHidden/>
              </w:rPr>
              <w:fldChar w:fldCharType="end"/>
            </w:r>
          </w:hyperlink>
        </w:p>
        <w:p w14:paraId="60D7BD9B" w14:textId="3C3994A2" w:rsidR="00883FCD" w:rsidRPr="00D12CBB" w:rsidRDefault="00883FCD">
          <w:pPr>
            <w:rPr>
              <w:rFonts w:ascii="Times New Roman" w:hAnsi="Times New Roman" w:cs="Times New Roman"/>
              <w:sz w:val="24"/>
              <w:szCs w:val="24"/>
            </w:rPr>
          </w:pPr>
          <w:r w:rsidRPr="00D12CBB">
            <w:rPr>
              <w:rFonts w:ascii="Times New Roman" w:hAnsi="Times New Roman" w:cs="Times New Roman"/>
              <w:bCs/>
              <w:noProof/>
              <w:sz w:val="24"/>
              <w:szCs w:val="24"/>
            </w:rPr>
            <w:fldChar w:fldCharType="end"/>
          </w:r>
        </w:p>
      </w:sdtContent>
    </w:sdt>
    <w:p w14:paraId="7065A6C9" w14:textId="5D5E1245" w:rsidR="00883FCD" w:rsidRPr="00D12CBB" w:rsidRDefault="00883FCD">
      <w:pPr>
        <w:rPr>
          <w:rFonts w:ascii="Times New Roman" w:hAnsi="Times New Roman" w:cs="Times New Roman"/>
          <w:sz w:val="24"/>
          <w:szCs w:val="24"/>
        </w:rPr>
      </w:pPr>
      <w:r w:rsidRPr="00D12CBB">
        <w:rPr>
          <w:rFonts w:ascii="Times New Roman" w:hAnsi="Times New Roman" w:cs="Times New Roman"/>
          <w:sz w:val="24"/>
          <w:szCs w:val="24"/>
        </w:rPr>
        <w:br w:type="page"/>
      </w:r>
    </w:p>
    <w:p w14:paraId="08B32632" w14:textId="77777777" w:rsidR="00673852" w:rsidRPr="00D12CBB" w:rsidRDefault="00673852" w:rsidP="00673852">
      <w:pPr>
        <w:pStyle w:val="12"/>
        <w:numPr>
          <w:ilvl w:val="0"/>
          <w:numId w:val="8"/>
        </w:numPr>
        <w:ind w:left="0" w:hanging="426"/>
        <w:jc w:val="center"/>
        <w:outlineLvl w:val="0"/>
      </w:pPr>
      <w:bookmarkStart w:id="2" w:name="_Toc308787658"/>
      <w:bookmarkStart w:id="3" w:name="_Toc516780322"/>
      <w:bookmarkStart w:id="4" w:name="_Toc308787657"/>
      <w:bookmarkStart w:id="5" w:name="_Toc312490937"/>
      <w:bookmarkStart w:id="6" w:name="_Toc312493339"/>
      <w:bookmarkStart w:id="7" w:name="_Toc312498528"/>
      <w:bookmarkStart w:id="8" w:name="_Toc312500884"/>
      <w:bookmarkStart w:id="9" w:name="_Toc312504879"/>
      <w:bookmarkStart w:id="10" w:name="_Toc312518033"/>
      <w:bookmarkStart w:id="11" w:name="_Toc312576216"/>
      <w:bookmarkStart w:id="12" w:name="_Toc320546205"/>
      <w:bookmarkStart w:id="13" w:name="_Toc515877431"/>
      <w:bookmarkStart w:id="14" w:name="sub_42"/>
      <w:bookmarkEnd w:id="0"/>
      <w:bookmarkEnd w:id="1"/>
      <w:r w:rsidRPr="00D12CBB">
        <w:lastRenderedPageBreak/>
        <w:t>Термины и определения.</w:t>
      </w:r>
      <w:bookmarkEnd w:id="2"/>
      <w:bookmarkEnd w:id="3"/>
    </w:p>
    <w:p w14:paraId="5BCD07BB" w14:textId="77777777" w:rsidR="00673852" w:rsidRPr="00D12CBB" w:rsidRDefault="00673852" w:rsidP="00F1118B">
      <w:pPr>
        <w:pStyle w:val="12"/>
        <w:numPr>
          <w:ilvl w:val="0"/>
          <w:numId w:val="0"/>
        </w:numPr>
        <w:ind w:left="1224" w:hanging="504"/>
        <w:jc w:val="center"/>
      </w:pPr>
    </w:p>
    <w:p w14:paraId="63AE7A48" w14:textId="77777777" w:rsidR="00673852" w:rsidRPr="00D12CBB" w:rsidRDefault="00673852" w:rsidP="00F1118B">
      <w:pPr>
        <w:pStyle w:val="12"/>
        <w:numPr>
          <w:ilvl w:val="1"/>
          <w:numId w:val="8"/>
        </w:numPr>
        <w:tabs>
          <w:tab w:val="left" w:pos="284"/>
        </w:tabs>
        <w:ind w:left="0" w:firstLine="0"/>
        <w:jc w:val="center"/>
      </w:pPr>
      <w:r w:rsidRPr="00D12CBB">
        <w:t>В настоящем Положении применяются следующие термины и определения:</w:t>
      </w:r>
    </w:p>
    <w:p w14:paraId="379604D5" w14:textId="77777777" w:rsidR="00673852" w:rsidRPr="00D12CBB" w:rsidRDefault="00673852" w:rsidP="00673852">
      <w:pPr>
        <w:pStyle w:val="12"/>
        <w:ind w:left="0" w:firstLine="0"/>
      </w:pPr>
      <w:r w:rsidRPr="00D12CBB">
        <w:rPr>
          <w:bCs/>
        </w:rPr>
        <w:t xml:space="preserve">Аварийная ситуация - </w:t>
      </w:r>
      <w:r w:rsidRPr="00D12CBB">
        <w:t>обстоятельства непреодолимой силы, которые нельзя было предусмотреть заранее и предотвратить и, которые создают явную и значительную опасность для жизни и здоровья человека, состояния окружающей среды либо имущественных интересов Заказчика. Должно быть подтверждено локальным актом Заказчика.</w:t>
      </w:r>
    </w:p>
    <w:p w14:paraId="041A6ED7" w14:textId="0991A73A" w:rsidR="00CF0569" w:rsidRPr="00D12CBB" w:rsidRDefault="00CF0569" w:rsidP="004641A3">
      <w:pPr>
        <w:pStyle w:val="12"/>
        <w:ind w:left="0" w:firstLine="0"/>
      </w:pPr>
      <w:r w:rsidRPr="00D12CBB">
        <w:t xml:space="preserve">Заказчик </w:t>
      </w:r>
      <w:r w:rsidR="005D49A2" w:rsidRPr="00D12CBB">
        <w:t>–</w:t>
      </w:r>
      <w:r w:rsidRPr="00D12CBB">
        <w:t xml:space="preserve"> </w:t>
      </w:r>
      <w:r w:rsidR="005D49A2" w:rsidRPr="00D12CBB">
        <w:t xml:space="preserve">Общество с </w:t>
      </w:r>
      <w:r w:rsidR="00DB1A80" w:rsidRPr="00D12CBB">
        <w:t>ограниченной</w:t>
      </w:r>
      <w:r w:rsidR="005D49A2" w:rsidRPr="00D12CBB">
        <w:t xml:space="preserve"> </w:t>
      </w:r>
      <w:r w:rsidR="0065671B" w:rsidRPr="00D12CBB">
        <w:t>ответственностью «</w:t>
      </w:r>
      <w:r w:rsidR="00CD13FE">
        <w:t>ИВТРАНСГАЗСТРОЙ</w:t>
      </w:r>
      <w:r w:rsidRPr="00D12CBB">
        <w:t>»</w:t>
      </w:r>
      <w:r w:rsidR="00545FB3" w:rsidRPr="00D12CBB">
        <w:t xml:space="preserve"> </w:t>
      </w:r>
      <w:proofErr w:type="gramStart"/>
      <w:r w:rsidR="0065671B" w:rsidRPr="00D12CBB">
        <w:t xml:space="preserve">( </w:t>
      </w:r>
      <w:proofErr w:type="gramEnd"/>
      <w:r w:rsidR="0065671B" w:rsidRPr="00D12CBB">
        <w:t>ООО «</w:t>
      </w:r>
      <w:r w:rsidR="00CD13FE">
        <w:t>ИВТРАНСГАЗСТРОЙ</w:t>
      </w:r>
      <w:r w:rsidR="0065671B" w:rsidRPr="00D12CBB">
        <w:t>»)</w:t>
      </w:r>
    </w:p>
    <w:p w14:paraId="11442FB5" w14:textId="77777777" w:rsidR="00673852" w:rsidRPr="00D12CBB" w:rsidRDefault="00673852" w:rsidP="004641A3">
      <w:pPr>
        <w:pStyle w:val="12"/>
        <w:ind w:left="0" w:firstLine="0"/>
      </w:pPr>
      <w:proofErr w:type="gramStart"/>
      <w:r w:rsidRPr="00D12CBB">
        <w:t xml:space="preserve">Гарантирующий поставщик электрической энергии (далее - гарантирующий поставщик) - коммерческая организация, обязанная в соответствии с Федеральным </w:t>
      </w:r>
      <w:hyperlink w:anchor="Par1174" w:tooltip="Ссылка на текущий документ" w:history="1">
        <w:r w:rsidRPr="00D12CBB">
          <w:t>законом</w:t>
        </w:r>
      </w:hyperlink>
      <w:r w:rsidRPr="00D12CBB">
        <w:t xml:space="preserve"> от 26.03.2013 №35-ФЗ «Об электроэнергетике»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roofErr w:type="gramEnd"/>
    </w:p>
    <w:p w14:paraId="7FE6DB70" w14:textId="77777777" w:rsidR="00673852" w:rsidRPr="00D12CBB" w:rsidRDefault="00673852" w:rsidP="00673852">
      <w:pPr>
        <w:pStyle w:val="12"/>
        <w:ind w:left="0" w:firstLine="0"/>
      </w:pPr>
      <w:r w:rsidRPr="00D12CBB">
        <w:t xml:space="preserve">Документация о закупке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w:t>
      </w:r>
      <w:hyperlink r:id="rId9" w:history="1">
        <w:r w:rsidRPr="00D12CBB">
          <w:t>п. 10 ст. 4</w:t>
        </w:r>
      </w:hyperlink>
      <w:r w:rsidRPr="00D12CBB">
        <w:t xml:space="preserve"> Федерального Закона №223-ФЗ.</w:t>
      </w:r>
    </w:p>
    <w:p w14:paraId="567D49BA" w14:textId="77777777" w:rsidR="00673852" w:rsidRPr="00D12CBB" w:rsidRDefault="00673852" w:rsidP="00673852">
      <w:pPr>
        <w:pStyle w:val="12"/>
        <w:ind w:left="0" w:firstLine="0"/>
      </w:pPr>
      <w:proofErr w:type="gramStart"/>
      <w:r w:rsidRPr="00D12CBB">
        <w:t>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 ЕИС)</w:t>
      </w:r>
      <w:r w:rsidRPr="00D12CBB">
        <w:rPr>
          <w:rStyle w:val="term"/>
        </w:rPr>
        <w:t xml:space="preserve"> – </w:t>
      </w:r>
      <w:r w:rsidRPr="00D12CBB">
        <w:t>совокупность информации, указанной в Федеральном законе от 18.07.2011г. №223-ФЗ и в настоящем Положении о закупке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w:t>
      </w:r>
      <w:proofErr w:type="gramEnd"/>
      <w:r w:rsidRPr="00D12CBB">
        <w:t xml:space="preserve"> единой информационной системы в информационно-телекоммуникационной сети "Интернет".</w:t>
      </w:r>
    </w:p>
    <w:p w14:paraId="1F825018" w14:textId="77777777" w:rsidR="00673852" w:rsidRPr="00D12CBB" w:rsidRDefault="00673852" w:rsidP="00673852">
      <w:pPr>
        <w:pStyle w:val="12"/>
        <w:ind w:left="0" w:firstLine="0"/>
      </w:pPr>
      <w:r w:rsidRPr="00D12CBB">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6547754B" w14:textId="77777777" w:rsidR="00673852" w:rsidRPr="00D12CBB" w:rsidRDefault="00673852" w:rsidP="00673852">
      <w:pPr>
        <w:pStyle w:val="12"/>
        <w:ind w:left="0" w:firstLine="0"/>
      </w:pPr>
      <w:r w:rsidRPr="00D12CBB">
        <w:t>Извещение о закупке - неотъемлемая часть документации о конкурентной закупке, включающая основную информацию о проведении закупки.</w:t>
      </w:r>
    </w:p>
    <w:p w14:paraId="016BB084" w14:textId="77777777" w:rsidR="00673852" w:rsidRPr="00D12CBB" w:rsidRDefault="00673852" w:rsidP="00673852">
      <w:pPr>
        <w:pStyle w:val="12"/>
        <w:ind w:left="0" w:firstLine="0"/>
      </w:pPr>
      <w:r w:rsidRPr="00D12CBB">
        <w:t>Комиссия по закупкам – коллегиальный орган, создаваемый Заказчиком для проведения закупок.</w:t>
      </w:r>
    </w:p>
    <w:p w14:paraId="1B5F6B82" w14:textId="77777777" w:rsidR="00673852" w:rsidRPr="00D12CBB" w:rsidRDefault="00673852" w:rsidP="00673852">
      <w:pPr>
        <w:pStyle w:val="12"/>
        <w:ind w:left="0" w:firstLine="0"/>
      </w:pPr>
      <w:r w:rsidRPr="00D12CBB">
        <w:rPr>
          <w:bCs/>
        </w:rPr>
        <w:t xml:space="preserve">Начальная (максимальная) цена договора </w:t>
      </w:r>
      <w:r w:rsidRPr="00D12CBB">
        <w:t>– предельно допустимая цена договора, определяемая Заказчиком в документации о конкурентной закупке.</w:t>
      </w:r>
    </w:p>
    <w:p w14:paraId="36AC0C81" w14:textId="77777777" w:rsidR="00673852" w:rsidRPr="00D12CBB" w:rsidRDefault="00673852" w:rsidP="00673852">
      <w:pPr>
        <w:pStyle w:val="12"/>
        <w:ind w:left="0" w:firstLine="0"/>
      </w:pPr>
      <w:r w:rsidRPr="00D12CBB">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14:paraId="016891A3" w14:textId="77777777" w:rsidR="00673852" w:rsidRPr="00D12CBB" w:rsidRDefault="00673852" w:rsidP="00673852">
      <w:pPr>
        <w:pStyle w:val="12"/>
        <w:ind w:left="0" w:firstLine="0"/>
      </w:pPr>
      <w:r w:rsidRPr="00D12CBB">
        <w:t>Оператор электронной площадки -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14:paraId="23A7D110" w14:textId="77777777" w:rsidR="00673852" w:rsidRPr="00D12CBB" w:rsidRDefault="00673852" w:rsidP="00673852">
      <w:pPr>
        <w:pStyle w:val="12"/>
        <w:ind w:left="0" w:firstLine="0"/>
      </w:pPr>
      <w:r w:rsidRPr="00D12CBB">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14:paraId="780C2B27" w14:textId="172094A3" w:rsidR="00673852" w:rsidRPr="00D12CBB" w:rsidRDefault="00673852" w:rsidP="00673852">
      <w:pPr>
        <w:pStyle w:val="12"/>
        <w:ind w:left="0" w:firstLine="0"/>
      </w:pPr>
      <w:r w:rsidRPr="00D12CBB">
        <w:rPr>
          <w:bCs/>
        </w:rPr>
        <w:t xml:space="preserve">Продукция </w:t>
      </w:r>
      <w:r w:rsidRPr="00D12CBB">
        <w:t>- товары, работы, услуги.</w:t>
      </w:r>
    </w:p>
    <w:p w14:paraId="05E0626F" w14:textId="77777777" w:rsidR="00673852" w:rsidRPr="00D12CBB" w:rsidRDefault="00673852" w:rsidP="00673852">
      <w:pPr>
        <w:pStyle w:val="12"/>
        <w:ind w:left="0" w:firstLine="0"/>
      </w:pPr>
      <w:r w:rsidRPr="00D12CBB">
        <w:t xml:space="preserve">Сайт Заказчика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p>
    <w:p w14:paraId="0C2CDD5F" w14:textId="77777777" w:rsidR="00673852" w:rsidRPr="00D12CBB" w:rsidRDefault="00673852" w:rsidP="00673852">
      <w:pPr>
        <w:pStyle w:val="12"/>
        <w:ind w:left="0" w:firstLine="0"/>
      </w:pPr>
      <w:r w:rsidRPr="00D12CBB">
        <w:lastRenderedPageBreak/>
        <w:t>Уклонение от заключения договора - действия (бездействие) участника закупок, с которым заключается договор, направленные на не 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14:paraId="30353CF6" w14:textId="2CA74DE8" w:rsidR="00673852" w:rsidRPr="00D12CBB" w:rsidRDefault="00673852" w:rsidP="00673852">
      <w:pPr>
        <w:pStyle w:val="12"/>
        <w:ind w:left="0" w:firstLine="0"/>
      </w:pPr>
      <w:proofErr w:type="gramStart"/>
      <w:r w:rsidRPr="00D12CBB">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05706CBB" w14:textId="77777777" w:rsidR="00673852" w:rsidRPr="00D12CBB" w:rsidRDefault="00673852" w:rsidP="00673852">
      <w:pPr>
        <w:pStyle w:val="12"/>
        <w:ind w:left="0" w:firstLine="0"/>
      </w:pPr>
      <w:r w:rsidRPr="00D12CBB">
        <w:rPr>
          <w:bCs/>
        </w:rPr>
        <w:t xml:space="preserve">Чрезвычайная ситуация </w:t>
      </w:r>
      <w:r w:rsidRPr="00D12CBB">
        <w:t>- обстоятельства непреодолимой силы, которые нельзя было предусмотреть заранее и предотвратить,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450800B9" w14:textId="77777777" w:rsidR="00673852" w:rsidRPr="00D12CBB" w:rsidRDefault="00673852" w:rsidP="00673852">
      <w:pPr>
        <w:pStyle w:val="12"/>
        <w:ind w:left="0" w:firstLine="0"/>
      </w:pPr>
      <w:r w:rsidRPr="00D12CBB">
        <w:rPr>
          <w:bCs/>
        </w:rPr>
        <w:t xml:space="preserve">Электронная подпись </w:t>
      </w:r>
      <w:r w:rsidRPr="00D12CBB">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5F109B49" w14:textId="15C3B27C" w:rsidR="00673852" w:rsidRPr="00D12CBB" w:rsidRDefault="00673852" w:rsidP="00673852">
      <w:pPr>
        <w:pStyle w:val="12"/>
        <w:ind w:left="0" w:firstLine="0"/>
      </w:pPr>
      <w:r w:rsidRPr="00D12CBB">
        <w:t>Электронная торговая площадка</w:t>
      </w:r>
      <w:r w:rsidR="001630ED" w:rsidRPr="00D12CBB">
        <w:t xml:space="preserve"> (ЭТП)</w:t>
      </w:r>
      <w:r w:rsidRPr="00D12CBB">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1B2236CF" w14:textId="77777777" w:rsidR="00673852" w:rsidRPr="00D12CBB" w:rsidRDefault="00673852" w:rsidP="00673852">
      <w:pPr>
        <w:pStyle w:val="12"/>
        <w:ind w:left="0" w:firstLine="0"/>
      </w:pPr>
      <w:r w:rsidRPr="00D12CBB">
        <w:rPr>
          <w:bCs/>
        </w:rPr>
        <w:t xml:space="preserve">Электронный документ </w:t>
      </w:r>
      <w:r w:rsidRPr="00D12CBB">
        <w:t>- документ, в котором информация представлена в электронно-цифровой форме.</w:t>
      </w:r>
      <w:bookmarkStart w:id="15" w:name="Par66"/>
      <w:bookmarkEnd w:id="15"/>
    </w:p>
    <w:p w14:paraId="0A9D5D46" w14:textId="77777777" w:rsidR="00673852" w:rsidRPr="00D12CBB" w:rsidRDefault="00673852" w:rsidP="00673852">
      <w:pPr>
        <w:pStyle w:val="12"/>
        <w:ind w:left="0" w:firstLine="0"/>
      </w:pPr>
      <w:r w:rsidRPr="00D12CBB">
        <w:t>№ 44-ФЗ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520FF123" w14:textId="77777777" w:rsidR="00673852" w:rsidRPr="00D12CBB" w:rsidRDefault="00673852" w:rsidP="00673852">
      <w:pPr>
        <w:pStyle w:val="12"/>
        <w:ind w:left="0" w:firstLine="0"/>
      </w:pPr>
      <w:r w:rsidRPr="00D12CBB">
        <w:t xml:space="preserve">№ 223-ФЗ – Федеральный закон от 18 июля 2011 года № 223-ФЗ «О закупках товаров, работ, услуг отдельными видами юридических лиц» </w:t>
      </w:r>
    </w:p>
    <w:p w14:paraId="48A2BA16" w14:textId="77777777" w:rsidR="00673852" w:rsidRPr="00D12CBB" w:rsidRDefault="00673852" w:rsidP="00673852">
      <w:pPr>
        <w:pStyle w:val="12"/>
        <w:ind w:left="0" w:firstLine="0"/>
      </w:pPr>
      <w:r w:rsidRPr="00D12CBB">
        <w:rPr>
          <w:bCs/>
        </w:rPr>
        <w:t xml:space="preserve">Закупка </w:t>
      </w:r>
      <w:r w:rsidRPr="00D12CBB">
        <w:t>товара, работы, услуги (далее - закупка) - совокупность действий, осуществляемых Заказчиком для обеспечения своих потребностей, направленная на определение поставщика (подрядчика, исполнителя) с целью заключения с ним договора с необходимыми для Заказчика показателями, в порядке, установленном Федеральным законом от 18.07.2011 №223-ФЗ, настоящим Положением и документацией о закупке. В случае</w:t>
      </w:r>
      <w:proofErr w:type="gramStart"/>
      <w:r w:rsidRPr="00D12CBB">
        <w:t>,</w:t>
      </w:r>
      <w:proofErr w:type="gramEnd"/>
      <w:r w:rsidRPr="00D12CBB">
        <w:t xml:space="preserve"> если в соответствии с Законом 223-ФЗ,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w:t>
      </w:r>
    </w:p>
    <w:p w14:paraId="76693EEE" w14:textId="77777777" w:rsidR="00673852" w:rsidRPr="00D12CBB" w:rsidRDefault="00673852" w:rsidP="00673852">
      <w:pPr>
        <w:pStyle w:val="12"/>
        <w:ind w:left="0" w:firstLine="0"/>
      </w:pPr>
      <w:r w:rsidRPr="00D12CBB">
        <w:rPr>
          <w:bCs/>
        </w:rPr>
        <w:t>Лот</w:t>
      </w:r>
      <w:r w:rsidRPr="00D12CBB">
        <w:t xml:space="preserve"> </w:t>
      </w:r>
      <w:r w:rsidRPr="00D12CBB">
        <w:rPr>
          <w:bCs/>
        </w:rPr>
        <w:t>-</w:t>
      </w:r>
      <w:r w:rsidRPr="00D12CBB">
        <w:t xml:space="preserve">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14:paraId="3EA01CBC" w14:textId="77777777" w:rsidR="00673852" w:rsidRPr="00D12CBB" w:rsidRDefault="00673852" w:rsidP="00673852">
      <w:pPr>
        <w:pStyle w:val="12"/>
        <w:ind w:left="0" w:firstLine="0"/>
      </w:pPr>
      <w:r w:rsidRPr="00D12CBB">
        <w:rPr>
          <w:bCs/>
        </w:rPr>
        <w:t>Страна происхождения товаров</w:t>
      </w:r>
      <w:r w:rsidRPr="00D12CBB">
        <w:t xml:space="preserve"> -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w:t>
      </w:r>
    </w:p>
    <w:p w14:paraId="2F1CF78A" w14:textId="77777777" w:rsidR="00673852" w:rsidRPr="00D12CBB" w:rsidRDefault="00673852" w:rsidP="00673852">
      <w:pPr>
        <w:pStyle w:val="12"/>
        <w:ind w:left="0" w:firstLine="0"/>
      </w:pPr>
      <w:r w:rsidRPr="00D12CBB">
        <w:t>Конкурентные закупки – способы закупки, предусматривающие состязательность предложений независимых участников.</w:t>
      </w:r>
    </w:p>
    <w:p w14:paraId="511DC021" w14:textId="77777777" w:rsidR="00673852" w:rsidRPr="00D12CBB" w:rsidRDefault="00673852" w:rsidP="00673852">
      <w:pPr>
        <w:pStyle w:val="12"/>
        <w:ind w:left="0" w:firstLine="0"/>
      </w:pPr>
      <w:r w:rsidRPr="00D12CBB">
        <w:lastRenderedPageBreak/>
        <w:t>Неконкурентные закупки – способы закупки, не предусматривающие состязательность предложений независимых участников.</w:t>
      </w:r>
    </w:p>
    <w:p w14:paraId="7FACA9F9" w14:textId="77777777" w:rsidR="00673852" w:rsidRPr="00D12CBB" w:rsidRDefault="00673852" w:rsidP="00673852">
      <w:pPr>
        <w:pStyle w:val="12"/>
        <w:numPr>
          <w:ilvl w:val="0"/>
          <w:numId w:val="0"/>
        </w:numPr>
        <w:ind w:left="1224" w:hanging="504"/>
      </w:pPr>
    </w:p>
    <w:p w14:paraId="375640D7" w14:textId="5F88AB37" w:rsidR="00E43FC0" w:rsidRDefault="00440E03" w:rsidP="00F1118B">
      <w:pPr>
        <w:pStyle w:val="12"/>
        <w:numPr>
          <w:ilvl w:val="0"/>
          <w:numId w:val="8"/>
        </w:numPr>
        <w:jc w:val="center"/>
        <w:outlineLvl w:val="0"/>
      </w:pPr>
      <w:bookmarkStart w:id="16" w:name="_Toc516780323"/>
      <w:r w:rsidRPr="00D12CBB">
        <w:t>Предмет,</w:t>
      </w:r>
      <w:r w:rsidR="00E43FC0" w:rsidRPr="00D12CBB">
        <w:t xml:space="preserve"> цели</w:t>
      </w:r>
      <w:r w:rsidRPr="00D12CBB">
        <w:t xml:space="preserve"> и принципы</w:t>
      </w:r>
      <w:r w:rsidR="00E43FC0" w:rsidRPr="00D12CBB">
        <w:t>.</w:t>
      </w:r>
      <w:bookmarkEnd w:id="4"/>
      <w:bookmarkEnd w:id="16"/>
    </w:p>
    <w:p w14:paraId="66C1B9C7" w14:textId="77777777" w:rsidR="001D557A" w:rsidRPr="00D12CBB" w:rsidRDefault="001D557A" w:rsidP="002773CF">
      <w:pPr>
        <w:pStyle w:val="12"/>
        <w:numPr>
          <w:ilvl w:val="0"/>
          <w:numId w:val="0"/>
        </w:numPr>
        <w:ind w:left="1224" w:hanging="504"/>
        <w:jc w:val="center"/>
      </w:pPr>
    </w:p>
    <w:p w14:paraId="03024EBA" w14:textId="6FAE6641" w:rsidR="00E43FC0" w:rsidRPr="00D12CBB" w:rsidRDefault="00E43FC0" w:rsidP="00A84FCF">
      <w:pPr>
        <w:pStyle w:val="12"/>
        <w:numPr>
          <w:ilvl w:val="1"/>
          <w:numId w:val="6"/>
        </w:numPr>
        <w:ind w:left="0" w:hanging="426"/>
      </w:pPr>
      <w:proofErr w:type="gramStart"/>
      <w:r w:rsidRPr="00D12CBB">
        <w:t xml:space="preserve">Настоящее Положение о закупке товаров, работ, услуг (далее - Положение о закупке, Положение) утверждено решением </w:t>
      </w:r>
      <w:r w:rsidR="00A579B9">
        <w:t>общего собрания участников</w:t>
      </w:r>
      <w:r w:rsidRPr="00D12CBB">
        <w:t xml:space="preserve"> </w:t>
      </w:r>
      <w:r w:rsidR="00B717D7" w:rsidRPr="00D12CBB">
        <w:t>ООО «</w:t>
      </w:r>
      <w:r w:rsidR="00CD13FE">
        <w:t>ИВТРАНСГАЗСТРОЙ</w:t>
      </w:r>
      <w:r w:rsidR="005E2FE9" w:rsidRPr="00D12CBB">
        <w:t>»</w:t>
      </w:r>
      <w:r w:rsidRPr="00D12CBB">
        <w:t xml:space="preserve"> в соответствии с требованиями Федерального закона от 18 июля 2011 года №223-ФЗ «О закупках товаров, работ, услуг отдельными видами юридических лиц» и регулирует отношения </w:t>
      </w:r>
      <w:r w:rsidR="00EE5C4E" w:rsidRPr="00D12CBB">
        <w:t>по закупке</w:t>
      </w:r>
      <w:r w:rsidRPr="00D12CBB">
        <w:t xml:space="preserve"> товаров, работ, услуг для нужд </w:t>
      </w:r>
      <w:r w:rsidR="005E2FE9" w:rsidRPr="00D12CBB">
        <w:t>ООО «</w:t>
      </w:r>
      <w:r w:rsidR="00CD13FE">
        <w:t>ИВТРАНСГАЗСТРОЙ</w:t>
      </w:r>
      <w:r w:rsidR="005E2FE9" w:rsidRPr="00D12CBB">
        <w:t>»</w:t>
      </w:r>
      <w:r w:rsidR="00EE5C4E" w:rsidRPr="00D12CBB">
        <w:t xml:space="preserve"> и</w:t>
      </w:r>
      <w:r w:rsidRPr="00D12CBB">
        <w:t xml:space="preserve"> определяет порядок подготовки и проведения процедур закупок</w:t>
      </w:r>
      <w:proofErr w:type="gramEnd"/>
      <w:r w:rsidRPr="00D12CBB">
        <w:t>, в т. ч. требования к закупке: порядок подготовки и проведения процедур закупки (включая способы закупки) и условия их применения, порядок заключения и исполнения договоров, порядок ведения реестра договоров.</w:t>
      </w:r>
    </w:p>
    <w:p w14:paraId="0A92E827" w14:textId="77777777" w:rsidR="00E43FC0" w:rsidRPr="00D12CBB" w:rsidRDefault="00E43FC0" w:rsidP="00A84FCF">
      <w:pPr>
        <w:pStyle w:val="12"/>
        <w:numPr>
          <w:ilvl w:val="1"/>
          <w:numId w:val="6"/>
        </w:numPr>
        <w:ind w:left="0" w:hanging="426"/>
      </w:pPr>
      <w:proofErr w:type="gramStart"/>
      <w:r w:rsidRPr="00D12CBB">
        <w:t>Настоящее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Гражданского кодекса Российской Федерации, Федерального закона от 26.07.2006 № 135-ФЗ "О защите конкуренции", Федерального закона от 05.04.2013 №44-ФЗ "О контрактной системе в сфере закупок товаров, работ, услуг для обеспечения государственных и муниципальных нужд", другими федеральными</w:t>
      </w:r>
      <w:proofErr w:type="gramEnd"/>
      <w:r w:rsidRPr="00D12CBB">
        <w:t xml:space="preserve"> законами и иными нормативными правовыми актами Российской Федерации, а также принятыми в соответствии с ними и утвержденными правовыми актами, регламентирующими правила закупки и регулирующими деятельность Заказчика при осуществлении закупки продукции, работ и услуг.</w:t>
      </w:r>
      <w:bookmarkStart w:id="17" w:name="_Ref300322844"/>
      <w:bookmarkEnd w:id="17"/>
    </w:p>
    <w:p w14:paraId="40E0C496" w14:textId="77777777" w:rsidR="00E43FC0" w:rsidRPr="00D12CBB" w:rsidRDefault="00E43FC0" w:rsidP="00A84FCF">
      <w:pPr>
        <w:pStyle w:val="12"/>
        <w:numPr>
          <w:ilvl w:val="1"/>
          <w:numId w:val="8"/>
        </w:numPr>
        <w:ind w:left="0" w:hanging="426"/>
      </w:pPr>
      <w:r w:rsidRPr="00D12CBB">
        <w:t xml:space="preserve">Настоящее Положение не регулирует отношения, связанные </w:t>
      </w:r>
      <w:proofErr w:type="gramStart"/>
      <w:r w:rsidRPr="00D12CBB">
        <w:t>с</w:t>
      </w:r>
      <w:proofErr w:type="gramEnd"/>
      <w:r w:rsidRPr="00D12CBB">
        <w:t>:</w:t>
      </w:r>
    </w:p>
    <w:p w14:paraId="09E2839B" w14:textId="05073937" w:rsidR="00E43FC0" w:rsidRPr="00D12CBB" w:rsidRDefault="00E43FC0" w:rsidP="00A84FCF">
      <w:pPr>
        <w:pStyle w:val="12"/>
        <w:ind w:left="0" w:hanging="426"/>
      </w:pPr>
      <w:r w:rsidRPr="00D12CBB">
        <w:t xml:space="preserve">куплей-продажей ценных бумаг, </w:t>
      </w:r>
      <w:r w:rsidR="0089205E" w:rsidRPr="00487E6D">
        <w:t xml:space="preserve">приобретением долей в уставном (складочном) капитале хозяйственных товариществ, обществ и паев в паевых фондах производственных кооперативов, </w:t>
      </w:r>
      <w:r w:rsidRPr="00D12CBB">
        <w:t>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51DF82B0" w14:textId="77777777" w:rsidR="00E43FC0" w:rsidRPr="00D12CBB" w:rsidRDefault="00E43FC0" w:rsidP="00A84FCF">
      <w:pPr>
        <w:pStyle w:val="12"/>
        <w:ind w:left="0" w:hanging="426"/>
      </w:pPr>
      <w:r w:rsidRPr="00D12CBB">
        <w:t>приобретением заказчиком биржевых товаров на товарной бирже в соответствии с законодательством о товарных биржах и биржевой торговле;</w:t>
      </w:r>
    </w:p>
    <w:p w14:paraId="06A56851" w14:textId="77777777" w:rsidR="00E43FC0" w:rsidRPr="00D12CBB" w:rsidRDefault="00E43FC0" w:rsidP="00A84FCF">
      <w:pPr>
        <w:pStyle w:val="12"/>
        <w:ind w:left="0" w:hanging="426"/>
      </w:pPr>
      <w:r w:rsidRPr="00D12CBB">
        <w:t>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129F9EC1" w14:textId="77777777" w:rsidR="00E43FC0" w:rsidRPr="00D12CBB" w:rsidRDefault="00E43FC0" w:rsidP="00A84FCF">
      <w:pPr>
        <w:pStyle w:val="12"/>
        <w:ind w:left="0" w:hanging="426"/>
      </w:pPr>
      <w:r w:rsidRPr="00D12CBB">
        <w:t>закупкой в области военно-технического сотрудничества;</w:t>
      </w:r>
    </w:p>
    <w:p w14:paraId="109A15DA" w14:textId="77777777" w:rsidR="00E43FC0" w:rsidRPr="00D12CBB" w:rsidRDefault="00E43FC0" w:rsidP="00A84FCF">
      <w:pPr>
        <w:pStyle w:val="12"/>
        <w:ind w:left="0" w:hanging="426"/>
      </w:pPr>
      <w:r w:rsidRPr="00D12CBB">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02450778" w14:textId="77777777" w:rsidR="00E43FC0" w:rsidRPr="00D12CBB" w:rsidRDefault="00E43FC0" w:rsidP="00A84FCF">
      <w:pPr>
        <w:pStyle w:val="12"/>
        <w:ind w:left="0" w:hanging="426"/>
      </w:pPr>
      <w:r w:rsidRPr="00D12CBB">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14:paraId="2D3C2DB5" w14:textId="77777777" w:rsidR="00E43FC0" w:rsidRPr="00D12CBB" w:rsidRDefault="00E43FC0" w:rsidP="00A84FCF">
      <w:pPr>
        <w:pStyle w:val="12"/>
        <w:ind w:left="0" w:hanging="426"/>
      </w:pPr>
      <w:r w:rsidRPr="00D12CBB">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78B24B8D" w14:textId="4E40A7C8" w:rsidR="00E43FC0" w:rsidRPr="00D12CBB" w:rsidRDefault="00E43FC0" w:rsidP="00A84FCF">
      <w:pPr>
        <w:pStyle w:val="12"/>
        <w:ind w:left="0" w:hanging="426"/>
      </w:pPr>
      <w:r w:rsidRPr="00D12CBB">
        <w:t>осуществлением кредитной организацие</w:t>
      </w:r>
      <w:r w:rsidR="0089205E">
        <w:t xml:space="preserve">й и государственной корпорацией </w:t>
      </w:r>
      <w:r w:rsidR="0089205E" w:rsidRPr="00A579B9">
        <w:t>развития "ВЭБ</w:t>
      </w:r>
      <w:proofErr w:type="gramStart"/>
      <w:r w:rsidR="0089205E" w:rsidRPr="00A579B9">
        <w:t>.Р</w:t>
      </w:r>
      <w:proofErr w:type="gramEnd"/>
      <w:r w:rsidR="0089205E" w:rsidRPr="00A579B9">
        <w:t>Ф</w:t>
      </w:r>
      <w:r w:rsidR="0089205E">
        <w:t xml:space="preserve">, </w:t>
      </w:r>
      <w:r w:rsidRPr="00D12CBB">
        <w:t>лизинговых операций и межбанковских операций, в том числе с иностранными банками;</w:t>
      </w:r>
    </w:p>
    <w:p w14:paraId="6B09460C" w14:textId="77777777" w:rsidR="00E43FC0" w:rsidRPr="00D12CBB" w:rsidRDefault="00E43FC0" w:rsidP="00A84FCF">
      <w:pPr>
        <w:pStyle w:val="12"/>
        <w:ind w:left="0" w:hanging="426"/>
      </w:pPr>
      <w:r w:rsidRPr="00D12CBB">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5DD134DE" w14:textId="77777777" w:rsidR="00E43FC0" w:rsidRPr="00D12CBB" w:rsidRDefault="00E43FC0" w:rsidP="00A84FCF">
      <w:pPr>
        <w:pStyle w:val="12"/>
        <w:ind w:left="0" w:hanging="426"/>
      </w:pPr>
      <w:r w:rsidRPr="00D12CBB">
        <w:lastRenderedPageBreak/>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14:paraId="3DE601E3" w14:textId="77777777" w:rsidR="00E43FC0" w:rsidRPr="00D12CBB" w:rsidRDefault="00E43FC0" w:rsidP="00A84FCF">
      <w:pPr>
        <w:pStyle w:val="12"/>
        <w:ind w:left="0" w:hanging="426"/>
      </w:pPr>
      <w:r w:rsidRPr="00D12CBB">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3BE3481E" w14:textId="4DB35EC0" w:rsidR="00E43FC0" w:rsidRPr="00F947B3" w:rsidRDefault="00E43FC0" w:rsidP="00A84FCF">
      <w:pPr>
        <w:pStyle w:val="12"/>
        <w:ind w:left="0" w:hanging="426"/>
      </w:pPr>
      <w:r w:rsidRPr="00F947B3">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w:t>
      </w:r>
      <w:r w:rsidR="0089205E" w:rsidRPr="00FD2CE7">
        <w:t>настоящего Федерального закона</w:t>
      </w:r>
      <w:r w:rsidR="0089205E">
        <w:t xml:space="preserve"> </w:t>
      </w:r>
      <w:r w:rsidRPr="00F947B3">
        <w:t>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r w:rsidR="00A85DE4" w:rsidRPr="00F947B3">
        <w:t xml:space="preserve"> </w:t>
      </w:r>
    </w:p>
    <w:p w14:paraId="19527AE5" w14:textId="77777777" w:rsidR="00E43FC0" w:rsidRDefault="00E43FC0" w:rsidP="00A84FCF">
      <w:pPr>
        <w:pStyle w:val="12"/>
        <w:ind w:left="0" w:hanging="426"/>
      </w:pPr>
      <w:r w:rsidRPr="00D12CBB">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43EC7715" w14:textId="77777777" w:rsidR="0089205E" w:rsidRPr="00FD2CE7" w:rsidRDefault="0089205E" w:rsidP="0089205E">
      <w:pPr>
        <w:pStyle w:val="12"/>
        <w:numPr>
          <w:ilvl w:val="2"/>
          <w:numId w:val="24"/>
        </w:numPr>
        <w:ind w:left="0"/>
      </w:pPr>
      <w:r w:rsidRPr="00FD2CE7">
        <w:t xml:space="preserve">осуществлением заказчиком отбора субъекта оценочной деятельности </w:t>
      </w:r>
      <w:proofErr w:type="gramStart"/>
      <w:r w:rsidRPr="00FD2CE7">
        <w:t>для проведения в соответствии с законодательством Российской Федерации об оценочной деятельности оценки объектов оценки в целях</w:t>
      </w:r>
      <w:proofErr w:type="gramEnd"/>
      <w:r w:rsidRPr="00FD2CE7">
        <w:t xml:space="preserve"> определения размера платы за публичный сервитут, устанавливаемый в соответствии с земельным законодательством;</w:t>
      </w:r>
    </w:p>
    <w:p w14:paraId="61A12EDA" w14:textId="77777777" w:rsidR="0089205E" w:rsidRDefault="0089205E" w:rsidP="0089205E">
      <w:pPr>
        <w:pStyle w:val="12"/>
        <w:numPr>
          <w:ilvl w:val="2"/>
          <w:numId w:val="24"/>
        </w:numPr>
        <w:ind w:left="0"/>
      </w:pPr>
      <w:r w:rsidRPr="00FD2CE7">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7F8F534F" w14:textId="77777777" w:rsidR="0089205E" w:rsidRDefault="0089205E" w:rsidP="0089205E">
      <w:pPr>
        <w:pStyle w:val="12"/>
        <w:numPr>
          <w:ilvl w:val="2"/>
          <w:numId w:val="24"/>
        </w:numPr>
        <w:ind w:left="0"/>
      </w:pPr>
      <w:r w:rsidRPr="003F0346">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387BF00A" w14:textId="77777777" w:rsidR="0089205E" w:rsidRPr="00051601" w:rsidRDefault="0089205E" w:rsidP="0089205E">
      <w:pPr>
        <w:pStyle w:val="12"/>
        <w:numPr>
          <w:ilvl w:val="2"/>
          <w:numId w:val="24"/>
        </w:numPr>
        <w:ind w:left="0"/>
      </w:pPr>
      <w:r w:rsidRPr="00051601">
        <w:rPr>
          <w:shd w:val="clear" w:color="auto" w:fill="FFFFFF"/>
        </w:rPr>
        <w:t xml:space="preserve">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 </w:t>
      </w:r>
      <w:r>
        <w:rPr>
          <w:shd w:val="clear" w:color="auto" w:fill="FFFFFF"/>
        </w:rPr>
        <w:t>Действует с 21.06.2021г.</w:t>
      </w:r>
    </w:p>
    <w:p w14:paraId="6B4A4858" w14:textId="77777777" w:rsidR="0089205E" w:rsidRPr="00D12CBB" w:rsidRDefault="0089205E" w:rsidP="0089205E">
      <w:pPr>
        <w:pStyle w:val="12"/>
        <w:numPr>
          <w:ilvl w:val="0"/>
          <w:numId w:val="0"/>
        </w:numPr>
      </w:pPr>
    </w:p>
    <w:p w14:paraId="0C416E6C" w14:textId="5BD86B13" w:rsidR="00E43FC0" w:rsidRPr="00D12CBB" w:rsidRDefault="00E43FC0" w:rsidP="00A84FCF">
      <w:pPr>
        <w:pStyle w:val="12"/>
        <w:numPr>
          <w:ilvl w:val="1"/>
          <w:numId w:val="6"/>
        </w:numPr>
        <w:ind w:left="0" w:hanging="426"/>
      </w:pPr>
      <w:r w:rsidRPr="00D12CBB">
        <w:t xml:space="preserve">В случае изменения перечня отношений, на которые не распространяется действие №223-ФЗ, считать такой перечень действующим для данного Положения о </w:t>
      </w:r>
      <w:r w:rsidR="00CE3715" w:rsidRPr="00D12CBB">
        <w:t>закупке</w:t>
      </w:r>
      <w:r w:rsidRPr="00D12CBB">
        <w:t>.</w:t>
      </w:r>
    </w:p>
    <w:p w14:paraId="4535E6CC" w14:textId="77777777" w:rsidR="00E43FC0" w:rsidRPr="00D12CBB" w:rsidRDefault="00E43FC0" w:rsidP="00A84FCF">
      <w:pPr>
        <w:pStyle w:val="12"/>
        <w:numPr>
          <w:ilvl w:val="1"/>
          <w:numId w:val="8"/>
        </w:numPr>
        <w:ind w:left="0" w:hanging="426"/>
      </w:pPr>
      <w:proofErr w:type="gramStart"/>
      <w:r w:rsidRPr="00D12CBB">
        <w:t>Целями осуществляемой Заказчиком закупочной деятельности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развитие добросовестной конкуренции, обеспечение</w:t>
      </w:r>
      <w:proofErr w:type="gramEnd"/>
      <w:r w:rsidRPr="00D12CBB">
        <w:t xml:space="preserve"> гласности и прозрачности закупки, предотвращение коррупции и других злоупотреблений. </w:t>
      </w:r>
    </w:p>
    <w:p w14:paraId="3FE3F77A" w14:textId="77777777" w:rsidR="00E43FC0" w:rsidRPr="00D12CBB" w:rsidRDefault="00E43FC0" w:rsidP="00A84FCF">
      <w:pPr>
        <w:pStyle w:val="12"/>
        <w:numPr>
          <w:ilvl w:val="1"/>
          <w:numId w:val="8"/>
        </w:numPr>
        <w:ind w:left="0" w:hanging="426"/>
      </w:pPr>
      <w:r w:rsidRPr="00D12CBB">
        <w:t>При закупке товаров, работ, услуг Заказчик руководствуется следующими принципами:</w:t>
      </w:r>
    </w:p>
    <w:p w14:paraId="2799D538" w14:textId="77777777" w:rsidR="00E43FC0" w:rsidRPr="00D12CBB" w:rsidRDefault="00E43FC0" w:rsidP="00A84FCF">
      <w:pPr>
        <w:pStyle w:val="12"/>
        <w:ind w:left="0" w:hanging="426"/>
      </w:pPr>
      <w:r w:rsidRPr="00D12CBB">
        <w:t>информационная открытость закупки;</w:t>
      </w:r>
    </w:p>
    <w:p w14:paraId="53958D46" w14:textId="77777777" w:rsidR="00E43FC0" w:rsidRPr="00D12CBB" w:rsidRDefault="00E43FC0" w:rsidP="00A84FCF">
      <w:pPr>
        <w:pStyle w:val="12"/>
        <w:ind w:left="0" w:hanging="426"/>
      </w:pPr>
      <w:r w:rsidRPr="00D12CBB">
        <w:t>равноправие, справедливость, отсутствие дискриминации и необоснованных ограничений конкуренции по отношению к участникам закупки;</w:t>
      </w:r>
    </w:p>
    <w:p w14:paraId="2B599EA8" w14:textId="77777777" w:rsidR="00E43FC0" w:rsidRPr="00D12CBB" w:rsidRDefault="00E43FC0" w:rsidP="00A84FCF">
      <w:pPr>
        <w:pStyle w:val="12"/>
        <w:ind w:left="0" w:hanging="426"/>
      </w:pPr>
      <w:r w:rsidRPr="00D12CBB">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w:t>
      </w:r>
      <w:r w:rsidRPr="00D12CBB">
        <w:lastRenderedPageBreak/>
        <w:t>цикла закупаемой продукции) и реализация мер, направленных на сокращение издержек Заказчика;</w:t>
      </w:r>
    </w:p>
    <w:p w14:paraId="28285FE9" w14:textId="4F83FC8B" w:rsidR="00E43FC0" w:rsidRPr="00D12CBB" w:rsidRDefault="00E43FC0" w:rsidP="00A84FCF">
      <w:pPr>
        <w:pStyle w:val="12"/>
        <w:ind w:left="0" w:hanging="426"/>
      </w:pPr>
      <w:r w:rsidRPr="00D12CBB">
        <w:t xml:space="preserve">отсутствие ограничения допуска к участию в закупке путем установления </w:t>
      </w:r>
      <w:r w:rsidR="00487E6D" w:rsidRPr="00D12CBB">
        <w:t>не измеряемых</w:t>
      </w:r>
      <w:r w:rsidRPr="00D12CBB">
        <w:t xml:space="preserve"> требований к участникам закупки.</w:t>
      </w:r>
    </w:p>
    <w:p w14:paraId="607A32F2" w14:textId="77777777" w:rsidR="00335C45" w:rsidRPr="00D12CBB" w:rsidRDefault="00335C45" w:rsidP="00950A4C">
      <w:pPr>
        <w:pStyle w:val="12"/>
        <w:numPr>
          <w:ilvl w:val="0"/>
          <w:numId w:val="0"/>
        </w:numPr>
        <w:spacing w:before="120"/>
      </w:pPr>
    </w:p>
    <w:p w14:paraId="308D04CB" w14:textId="6FCE82BB" w:rsidR="00335C45" w:rsidRPr="00D12CBB" w:rsidRDefault="00335C45" w:rsidP="00A84FCF">
      <w:pPr>
        <w:pStyle w:val="12"/>
        <w:numPr>
          <w:ilvl w:val="0"/>
          <w:numId w:val="8"/>
        </w:numPr>
        <w:spacing w:before="120"/>
        <w:ind w:left="0" w:hanging="426"/>
        <w:jc w:val="center"/>
        <w:outlineLvl w:val="0"/>
      </w:pPr>
      <w:bookmarkStart w:id="18" w:name="_Toc516780324"/>
      <w:r w:rsidRPr="00D12CBB">
        <w:t>Планирование закупок.</w:t>
      </w:r>
      <w:bookmarkEnd w:id="18"/>
    </w:p>
    <w:p w14:paraId="51AAA387" w14:textId="77777777" w:rsidR="00335C45" w:rsidRPr="00D12CBB" w:rsidRDefault="00335C45" w:rsidP="00A84FCF">
      <w:pPr>
        <w:pStyle w:val="12"/>
        <w:numPr>
          <w:ilvl w:val="0"/>
          <w:numId w:val="0"/>
        </w:numPr>
        <w:spacing w:before="120"/>
        <w:ind w:hanging="426"/>
      </w:pPr>
    </w:p>
    <w:p w14:paraId="3598D946" w14:textId="77777777" w:rsidR="00572ABC" w:rsidRPr="00D12CBB" w:rsidRDefault="00572ABC" w:rsidP="00572ABC">
      <w:pPr>
        <w:pStyle w:val="12"/>
        <w:numPr>
          <w:ilvl w:val="1"/>
          <w:numId w:val="8"/>
        </w:numPr>
        <w:ind w:left="0"/>
      </w:pPr>
      <w:r w:rsidRPr="00D12CBB">
        <w:t>Планирование закупок осуществляется исходя из оценки потребностей Заказчика в товарах, работах, услугах.</w:t>
      </w:r>
    </w:p>
    <w:p w14:paraId="4C13FB34" w14:textId="71CB0869" w:rsidR="00572ABC" w:rsidRPr="00D12CBB" w:rsidRDefault="00572ABC" w:rsidP="00572ABC">
      <w:pPr>
        <w:pStyle w:val="12"/>
        <w:numPr>
          <w:ilvl w:val="1"/>
          <w:numId w:val="8"/>
        </w:numPr>
        <w:ind w:left="0"/>
      </w:pPr>
      <w:r w:rsidRPr="00D12CBB">
        <w:t>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ЕИС. План закупок Заказчика является основанием для осуществления закупок.</w:t>
      </w:r>
    </w:p>
    <w:p w14:paraId="2CFDACEC" w14:textId="045A1FFD" w:rsidR="00335C45" w:rsidRPr="00D12CBB" w:rsidRDefault="00335C45" w:rsidP="00572ABC">
      <w:pPr>
        <w:pStyle w:val="12"/>
        <w:numPr>
          <w:ilvl w:val="1"/>
          <w:numId w:val="8"/>
        </w:numPr>
        <w:ind w:left="0" w:hanging="426"/>
      </w:pPr>
      <w:r w:rsidRPr="00D12CBB">
        <w:t>Планирование закупок товаров, работ, услуг</w:t>
      </w:r>
      <w:r w:rsidR="006F2E53" w:rsidRPr="00D12CBB">
        <w:t xml:space="preserve"> </w:t>
      </w:r>
      <w:r w:rsidR="0052402F" w:rsidRPr="00D12CBB">
        <w:t>осуществляется</w:t>
      </w:r>
      <w:r w:rsidRPr="00D12CBB">
        <w:t xml:space="preserve"> путем составления годового плана закупок на календарный год. План</w:t>
      </w:r>
      <w:r w:rsidR="006F2E53" w:rsidRPr="00D12CBB">
        <w:t xml:space="preserve"> </w:t>
      </w:r>
      <w:r w:rsidRPr="00D12CBB">
        <w:t>закупок является основанием для осуществления</w:t>
      </w:r>
      <w:r w:rsidR="006F2E53" w:rsidRPr="00D12CBB">
        <w:t xml:space="preserve"> </w:t>
      </w:r>
      <w:r w:rsidRPr="00D12CBB">
        <w:t xml:space="preserve">закупок. </w:t>
      </w:r>
    </w:p>
    <w:p w14:paraId="1ADFB706" w14:textId="77777777" w:rsidR="00335C45" w:rsidRPr="00D12CBB" w:rsidRDefault="00335C45" w:rsidP="00A84FCF">
      <w:pPr>
        <w:pStyle w:val="12"/>
        <w:numPr>
          <w:ilvl w:val="1"/>
          <w:numId w:val="8"/>
        </w:numPr>
        <w:ind w:left="0" w:hanging="426"/>
      </w:pPr>
      <w:bookmarkStart w:id="19" w:name="sub_203"/>
      <w:r w:rsidRPr="00D12CBB">
        <w:t xml:space="preserve">План закупки товаров, работ, услуг Заказчик размещает в ЕИС на срок не менее чем один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Российской Федерации и применяются Заказчиком при формировании и размещении в ЕИС плана закупки товаров, работ и услуг. План закупки товаров, работ, услуг на следующий год публикуется Заказчиком в ЕИС до 31 декабря текущего года. </w:t>
      </w:r>
    </w:p>
    <w:p w14:paraId="137D1A21" w14:textId="77777777" w:rsidR="00335C45" w:rsidRPr="00D12CBB" w:rsidRDefault="00335C45" w:rsidP="00A84FCF">
      <w:pPr>
        <w:pStyle w:val="12"/>
        <w:numPr>
          <w:ilvl w:val="1"/>
          <w:numId w:val="8"/>
        </w:numPr>
        <w:ind w:left="0" w:hanging="426"/>
      </w:pPr>
      <w:r w:rsidRPr="00D12CBB">
        <w:t xml:space="preserve">Корректировка плана закупки может </w:t>
      </w:r>
      <w:proofErr w:type="gramStart"/>
      <w:r w:rsidRPr="00D12CBB">
        <w:t>осуществляться</w:t>
      </w:r>
      <w:proofErr w:type="gramEnd"/>
      <w:r w:rsidRPr="00D12CBB">
        <w:t xml:space="preserve"> в том числе в случае:</w:t>
      </w:r>
    </w:p>
    <w:p w14:paraId="41601943" w14:textId="77777777" w:rsidR="00335C45" w:rsidRPr="00D12CBB" w:rsidRDefault="00335C45" w:rsidP="00A84FCF">
      <w:pPr>
        <w:pStyle w:val="12"/>
        <w:ind w:left="0" w:hanging="426"/>
      </w:pPr>
      <w:r w:rsidRPr="00D12CBB">
        <w:t>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1EB5FECD" w14:textId="77777777" w:rsidR="00335C45" w:rsidRPr="00D12CBB" w:rsidRDefault="00335C45" w:rsidP="00A84FCF">
      <w:pPr>
        <w:pStyle w:val="12"/>
        <w:ind w:left="0" w:hanging="426"/>
      </w:pPr>
      <w:r w:rsidRPr="00D12CBB">
        <w:t>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46FCC1AF" w14:textId="77777777" w:rsidR="00335C45" w:rsidRPr="00D12CBB" w:rsidRDefault="00335C45" w:rsidP="00A84FCF">
      <w:pPr>
        <w:pStyle w:val="12"/>
        <w:ind w:left="0" w:hanging="426"/>
      </w:pPr>
      <w:r w:rsidRPr="00D12CBB">
        <w:t xml:space="preserve">в иных случаях, когда необходимость внесения изменений в план закупки подтверждена решением, приказом или распоряжением руководителя </w:t>
      </w:r>
      <w:proofErr w:type="gramStart"/>
      <w:r w:rsidRPr="00D12CBB">
        <w:t>и(</w:t>
      </w:r>
      <w:proofErr w:type="gramEnd"/>
      <w:r w:rsidRPr="00D12CBB">
        <w:t>или) закупочной комиссии Заказчика.</w:t>
      </w:r>
    </w:p>
    <w:p w14:paraId="699F2DCA" w14:textId="77777777" w:rsidR="00335C45" w:rsidRPr="00D12CBB" w:rsidRDefault="00335C45" w:rsidP="00A84FCF">
      <w:pPr>
        <w:pStyle w:val="12"/>
        <w:numPr>
          <w:ilvl w:val="1"/>
          <w:numId w:val="8"/>
        </w:numPr>
        <w:ind w:left="0" w:hanging="426"/>
      </w:pPr>
      <w:r w:rsidRPr="00D12CBB">
        <w:t>План закупки инновационной продукции, высокотехнологичной продукции, лекарственных средств размещается Заказчиком в ЕИС на период от 5 (пяти) до 7 (семи) лет.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5640A886" w14:textId="618DC933" w:rsidR="00432A30" w:rsidRPr="00D12CBB" w:rsidRDefault="00432A30" w:rsidP="00432A30">
      <w:pPr>
        <w:pStyle w:val="12"/>
        <w:numPr>
          <w:ilvl w:val="1"/>
          <w:numId w:val="8"/>
        </w:numPr>
        <w:ind w:left="0" w:hanging="426"/>
      </w:pPr>
      <w:r w:rsidRPr="00D12CBB">
        <w:t xml:space="preserve">Кроме информации, указанной в части </w:t>
      </w:r>
      <w:r w:rsidRPr="00D12CBB">
        <w:fldChar w:fldCharType="begin"/>
      </w:r>
      <w:r w:rsidRPr="00D12CBB">
        <w:instrText xml:space="preserve"> REF _Ref311558121 \r \h </w:instrText>
      </w:r>
      <w:r w:rsidR="00D12CBB" w:rsidRPr="00D12CBB">
        <w:instrText xml:space="preserve"> \* MERGEFORMAT </w:instrText>
      </w:r>
      <w:r w:rsidRPr="00D12CBB">
        <w:fldChar w:fldCharType="separate"/>
      </w:r>
      <w:r w:rsidR="00DE79FB">
        <w:rPr>
          <w:b/>
          <w:bCs/>
        </w:rPr>
        <w:t>Ошибка! Источник ссылки не найден.</w:t>
      </w:r>
      <w:r w:rsidRPr="00D12CBB">
        <w:fldChar w:fldCharType="end"/>
      </w:r>
      <w:r w:rsidRPr="00D12CBB">
        <w:t xml:space="preserve"> настоящего Положения, в ЕИС заказчиком может размещаться иная информация, имеющая непосредственное отношение к планируемым, проводимым и завершенным закупкам, размещение которой в ЕИС предусмотрено Законом №223-ФЗ </w:t>
      </w:r>
      <w:proofErr w:type="gramStart"/>
      <w:r w:rsidRPr="00D12CBB">
        <w:t>и(</w:t>
      </w:r>
      <w:proofErr w:type="gramEnd"/>
      <w:r w:rsidRPr="00D12CBB">
        <w:t>или) настоящим Положением и (или) иными действующими правовыми актами, регламентирующими правила закупки и регулирующими деятельность Заказчика при осуществлении закупки продукции, работ и услуг.</w:t>
      </w:r>
      <w:bookmarkStart w:id="20" w:name="Par139"/>
      <w:bookmarkEnd w:id="20"/>
    </w:p>
    <w:p w14:paraId="7FF2B5EC" w14:textId="77777777" w:rsidR="00385CD5" w:rsidRPr="00D12CBB" w:rsidRDefault="00385CD5" w:rsidP="00A63AE1">
      <w:pPr>
        <w:pStyle w:val="af2"/>
        <w:numPr>
          <w:ilvl w:val="0"/>
          <w:numId w:val="9"/>
        </w:numPr>
        <w:ind w:left="0"/>
        <w:rPr>
          <w:rFonts w:cs="Times New Roman"/>
        </w:rPr>
      </w:pPr>
      <w:bookmarkStart w:id="21" w:name="_Toc516780325"/>
      <w:bookmarkEnd w:id="19"/>
      <w:r w:rsidRPr="00D12CBB">
        <w:rPr>
          <w:rFonts w:cs="Times New Roman"/>
        </w:rPr>
        <w:lastRenderedPageBreak/>
        <w:t>Информационное обеспечение закупочной деятельности</w:t>
      </w:r>
      <w:bookmarkEnd w:id="5"/>
      <w:bookmarkEnd w:id="6"/>
      <w:bookmarkEnd w:id="7"/>
      <w:bookmarkEnd w:id="8"/>
      <w:bookmarkEnd w:id="9"/>
      <w:bookmarkEnd w:id="10"/>
      <w:bookmarkEnd w:id="11"/>
      <w:bookmarkEnd w:id="12"/>
      <w:bookmarkEnd w:id="13"/>
      <w:bookmarkEnd w:id="21"/>
      <w:r w:rsidRPr="00D12CBB">
        <w:rPr>
          <w:rFonts w:cs="Times New Roman"/>
        </w:rPr>
        <w:t xml:space="preserve"> </w:t>
      </w:r>
    </w:p>
    <w:p w14:paraId="1D3A2E4D" w14:textId="3AEE93C8" w:rsidR="00385CD5" w:rsidRPr="00D12CBB" w:rsidRDefault="00385CD5" w:rsidP="00A63AE1">
      <w:pPr>
        <w:pStyle w:val="12"/>
        <w:numPr>
          <w:ilvl w:val="1"/>
          <w:numId w:val="9"/>
        </w:numPr>
        <w:ind w:left="0"/>
      </w:pPr>
      <w:r w:rsidRPr="00D12CBB">
        <w:t xml:space="preserve">Настоящее Положение и вносимые в него изменения подлежат обязательному размещению в </w:t>
      </w:r>
      <w:r w:rsidRPr="00D12CBB">
        <w:rPr>
          <w:lang w:eastAsia="ar-SA"/>
        </w:rPr>
        <w:t xml:space="preserve">ЕИС </w:t>
      </w:r>
      <w:r w:rsidRPr="00D12CBB">
        <w:t xml:space="preserve">в соответствии с </w:t>
      </w:r>
      <w:hyperlink r:id="rId10" w:history="1">
        <w:r w:rsidRPr="00D12CBB">
          <w:t>Федеральным законом</w:t>
        </w:r>
      </w:hyperlink>
      <w:r w:rsidRPr="00D12CBB">
        <w:t xml:space="preserve"> № 223-ФЗ не позднее 15 рабочих дней со дня их принятия (утверждения).</w:t>
      </w:r>
    </w:p>
    <w:p w14:paraId="44C0D2E6" w14:textId="6DA82F9A" w:rsidR="00385CD5" w:rsidRPr="00D12CBB" w:rsidRDefault="00385CD5" w:rsidP="006437AB">
      <w:pPr>
        <w:pStyle w:val="12"/>
        <w:numPr>
          <w:ilvl w:val="1"/>
          <w:numId w:val="9"/>
        </w:numPr>
        <w:ind w:left="0"/>
      </w:pPr>
      <w:r w:rsidRPr="00D12CBB">
        <w:t>Размещение в ЕИС информации о закупке производится в соответствии с порядком, установленном Правительством Российской Федерации.</w:t>
      </w:r>
    </w:p>
    <w:p w14:paraId="678B7A13" w14:textId="77777777" w:rsidR="00385CD5" w:rsidRPr="00D12CBB" w:rsidRDefault="00385CD5" w:rsidP="006437AB">
      <w:pPr>
        <w:pStyle w:val="12"/>
        <w:numPr>
          <w:ilvl w:val="1"/>
          <w:numId w:val="9"/>
        </w:numPr>
        <w:ind w:left="0"/>
      </w:pPr>
      <w:r w:rsidRPr="00D12CBB">
        <w:t>Размещенные в ЕИС с настоящим Положением о закупке, информация о закупке, положения о закупке, планы закупки должны быть доступны для ознакомления без взимания платы.</w:t>
      </w:r>
    </w:p>
    <w:p w14:paraId="0ABB7290" w14:textId="77777777" w:rsidR="0067132D" w:rsidRPr="00D12CBB" w:rsidRDefault="0067132D" w:rsidP="006437AB">
      <w:pPr>
        <w:pStyle w:val="12"/>
        <w:numPr>
          <w:ilvl w:val="1"/>
          <w:numId w:val="9"/>
        </w:numPr>
        <w:ind w:left="0"/>
      </w:pPr>
      <w:r w:rsidRPr="00D12CBB">
        <w:t>В ЕИС также подлежит размещению следующая информация:</w:t>
      </w:r>
    </w:p>
    <w:p w14:paraId="5426A905" w14:textId="77777777" w:rsidR="0067132D" w:rsidRPr="00D12CBB" w:rsidRDefault="0067132D" w:rsidP="006437AB">
      <w:pPr>
        <w:pStyle w:val="12"/>
        <w:numPr>
          <w:ilvl w:val="2"/>
          <w:numId w:val="9"/>
        </w:numPr>
        <w:ind w:left="0"/>
      </w:pPr>
      <w:r w:rsidRPr="00D12CBB">
        <w:t>извещение о закупке и вносимые в него изменения;</w:t>
      </w:r>
    </w:p>
    <w:p w14:paraId="6A2F132F" w14:textId="77777777" w:rsidR="0067132D" w:rsidRPr="00D12CBB" w:rsidRDefault="0067132D" w:rsidP="006437AB">
      <w:pPr>
        <w:pStyle w:val="12"/>
        <w:numPr>
          <w:ilvl w:val="2"/>
          <w:numId w:val="9"/>
        </w:numPr>
        <w:ind w:left="0"/>
      </w:pPr>
      <w:r w:rsidRPr="00D12CBB">
        <w:t>документация о закупках и вносимые в нее изменения;</w:t>
      </w:r>
    </w:p>
    <w:p w14:paraId="2AFFE145" w14:textId="77777777" w:rsidR="0067132D" w:rsidRPr="00D12CBB" w:rsidRDefault="0067132D" w:rsidP="006437AB">
      <w:pPr>
        <w:pStyle w:val="12"/>
        <w:numPr>
          <w:ilvl w:val="2"/>
          <w:numId w:val="9"/>
        </w:numPr>
        <w:ind w:left="0"/>
      </w:pPr>
      <w:r w:rsidRPr="00D12CBB">
        <w:t>проект договора, заключаемого по итогам процедуры закупки, и вносимые в него изменения;</w:t>
      </w:r>
    </w:p>
    <w:p w14:paraId="3571DCD3" w14:textId="77777777" w:rsidR="0067132D" w:rsidRPr="00D12CBB" w:rsidRDefault="0067132D" w:rsidP="006437AB">
      <w:pPr>
        <w:pStyle w:val="12"/>
        <w:numPr>
          <w:ilvl w:val="2"/>
          <w:numId w:val="9"/>
        </w:numPr>
        <w:ind w:left="0"/>
      </w:pPr>
      <w:r w:rsidRPr="00D12CBB">
        <w:t>разъяснения документации о закупках;</w:t>
      </w:r>
    </w:p>
    <w:p w14:paraId="6C314C70" w14:textId="77777777" w:rsidR="0067132D" w:rsidRPr="00D12CBB" w:rsidRDefault="0067132D" w:rsidP="006437AB">
      <w:pPr>
        <w:pStyle w:val="12"/>
        <w:numPr>
          <w:ilvl w:val="2"/>
          <w:numId w:val="9"/>
        </w:numPr>
        <w:ind w:left="0"/>
      </w:pPr>
      <w:r w:rsidRPr="00D12CBB">
        <w:t>протоколы, составляемые в ходе и по результатам проведения закупок;</w:t>
      </w:r>
    </w:p>
    <w:p w14:paraId="6984B2F9" w14:textId="77777777" w:rsidR="0067132D" w:rsidRPr="00D12CBB" w:rsidRDefault="0067132D" w:rsidP="006437AB">
      <w:pPr>
        <w:pStyle w:val="12"/>
        <w:numPr>
          <w:ilvl w:val="2"/>
          <w:numId w:val="9"/>
        </w:numPr>
        <w:ind w:left="0"/>
      </w:pPr>
      <w:r w:rsidRPr="00D12CBB">
        <w:t>иная информация, размещение которой в ЕИС предусмотрено №223-ФЗ.</w:t>
      </w:r>
      <w:bookmarkStart w:id="22" w:name="Par113"/>
      <w:bookmarkEnd w:id="22"/>
    </w:p>
    <w:p w14:paraId="689DCCB9" w14:textId="77777777" w:rsidR="00385CD5" w:rsidRPr="00D12CBB" w:rsidRDefault="00385CD5" w:rsidP="006437AB">
      <w:pPr>
        <w:pStyle w:val="12"/>
        <w:numPr>
          <w:ilvl w:val="1"/>
          <w:numId w:val="9"/>
        </w:numPr>
        <w:ind w:left="0"/>
      </w:pPr>
      <w:r w:rsidRPr="00D12CBB">
        <w:t>Содержание извещения и документации о закупке формируется исходя из выбранного способа закупки.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Документация о закупке, извещение о закупке и проект договора размещаются в ЕИС одновременно.</w:t>
      </w:r>
    </w:p>
    <w:p w14:paraId="6567E3AB" w14:textId="2D524887" w:rsidR="00385CD5" w:rsidRPr="00D12CBB" w:rsidRDefault="00385CD5" w:rsidP="006437AB">
      <w:pPr>
        <w:pStyle w:val="12"/>
        <w:numPr>
          <w:ilvl w:val="1"/>
          <w:numId w:val="9"/>
        </w:numPr>
        <w:ind w:left="0"/>
      </w:pPr>
      <w:r w:rsidRPr="00D12CBB">
        <w:t>Протоколы, составляемые в ходе закупки, уведомления об отказе от проведения процедуры закупки, размещаются в ЕИС не позднее чем через 3 (три) дня со дня их подписания.</w:t>
      </w:r>
    </w:p>
    <w:p w14:paraId="5D9607BD" w14:textId="77777777" w:rsidR="00385CD5" w:rsidRPr="00D12CBB" w:rsidRDefault="00385CD5" w:rsidP="006437AB">
      <w:pPr>
        <w:pStyle w:val="12"/>
        <w:numPr>
          <w:ilvl w:val="1"/>
          <w:numId w:val="9"/>
        </w:numPr>
        <w:ind w:left="0"/>
      </w:pPr>
      <w:r w:rsidRPr="00D12CBB">
        <w:t xml:space="preserve">Если при заключении и исполнении договора изменяются объем, цена закупаемых товаров, работ, услуг или сроки исполнения договора по сравнению с </w:t>
      </w:r>
      <w:proofErr w:type="gramStart"/>
      <w:r w:rsidRPr="00D12CBB">
        <w:t>указанными</w:t>
      </w:r>
      <w:proofErr w:type="gramEnd"/>
      <w:r w:rsidRPr="00D12CBB">
        <w:t xml:space="preserve"> в протоколе, составленном по результатам закупки, в ЕИС размещается информация об изменении договора с указанием измененных условий договора. Эта информация размещается в ЕИС не позднее 10 (десяти) дней со дня внесения изменений в договор.</w:t>
      </w:r>
    </w:p>
    <w:p w14:paraId="19F12E0F" w14:textId="00773B12" w:rsidR="00881B63" w:rsidRPr="00D12CBB" w:rsidRDefault="00881B63" w:rsidP="006437AB">
      <w:pPr>
        <w:pStyle w:val="12"/>
        <w:numPr>
          <w:ilvl w:val="1"/>
          <w:numId w:val="9"/>
        </w:numPr>
        <w:ind w:left="0"/>
      </w:pPr>
      <w:r w:rsidRPr="00D12CBB">
        <w:t>Заказчик не позднее 10-го числа месяца, следующего за отчетным месяцем, размещает в единой информационной системе:</w:t>
      </w:r>
    </w:p>
    <w:p w14:paraId="5480B98F" w14:textId="77777777" w:rsidR="00881B63" w:rsidRPr="00D12CBB" w:rsidRDefault="00881B63" w:rsidP="006437AB">
      <w:pPr>
        <w:pStyle w:val="12"/>
        <w:numPr>
          <w:ilvl w:val="2"/>
          <w:numId w:val="9"/>
        </w:numPr>
        <w:ind w:left="0"/>
      </w:pPr>
      <w:r w:rsidRPr="00D12CBB">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w:t>
      </w:r>
    </w:p>
    <w:p w14:paraId="695B810F" w14:textId="77777777" w:rsidR="00881B63" w:rsidRPr="00D12CBB" w:rsidRDefault="00881B63" w:rsidP="006437AB">
      <w:pPr>
        <w:pStyle w:val="12"/>
        <w:numPr>
          <w:ilvl w:val="2"/>
          <w:numId w:val="9"/>
        </w:numPr>
        <w:ind w:left="0"/>
      </w:pPr>
      <w:r w:rsidRPr="00D12CBB">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672FBAE" w14:textId="77777777" w:rsidR="00881B63" w:rsidRPr="00D12CBB" w:rsidRDefault="00881B63" w:rsidP="006437AB">
      <w:pPr>
        <w:pStyle w:val="12"/>
        <w:numPr>
          <w:ilvl w:val="2"/>
          <w:numId w:val="9"/>
        </w:numPr>
        <w:ind w:left="0"/>
        <w:rPr>
          <w:spacing w:val="-3"/>
        </w:rPr>
      </w:pPr>
      <w:r w:rsidRPr="00D12CBB">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03B19F3A" w14:textId="77777777" w:rsidR="00385CD5" w:rsidRPr="00D12CBB" w:rsidRDefault="00385CD5" w:rsidP="006437AB">
      <w:pPr>
        <w:pStyle w:val="12"/>
        <w:numPr>
          <w:ilvl w:val="1"/>
          <w:numId w:val="9"/>
        </w:numPr>
        <w:ind w:left="0"/>
      </w:pPr>
      <w:r w:rsidRPr="00D12CBB">
        <w:t>Не подлежит размещению в ЕИС следующая информация:</w:t>
      </w:r>
    </w:p>
    <w:p w14:paraId="50363435" w14:textId="77777777" w:rsidR="00385CD5" w:rsidRPr="00D12CBB" w:rsidRDefault="00385CD5" w:rsidP="006437AB">
      <w:pPr>
        <w:pStyle w:val="12"/>
        <w:numPr>
          <w:ilvl w:val="2"/>
          <w:numId w:val="9"/>
        </w:numPr>
        <w:ind w:left="0"/>
      </w:pPr>
      <w:r w:rsidRPr="00D12CBB">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14:paraId="4A7DC1AD" w14:textId="77777777" w:rsidR="00385CD5" w:rsidRPr="00D12CBB" w:rsidRDefault="00385CD5" w:rsidP="006437AB">
      <w:pPr>
        <w:pStyle w:val="12"/>
        <w:numPr>
          <w:ilvl w:val="2"/>
          <w:numId w:val="9"/>
        </w:numPr>
        <w:ind w:left="0"/>
      </w:pPr>
      <w:r w:rsidRPr="00D12CBB">
        <w:t>сведения по определенной Правительством РФ конкретной закупке, сведения о которой не составляют государственную тайну, но не подлежат размещению в ЕИС;</w:t>
      </w:r>
    </w:p>
    <w:p w14:paraId="557BDD51" w14:textId="77777777" w:rsidR="00385CD5" w:rsidRPr="00D12CBB" w:rsidRDefault="00385CD5" w:rsidP="006437AB">
      <w:pPr>
        <w:pStyle w:val="12"/>
        <w:numPr>
          <w:ilvl w:val="2"/>
          <w:numId w:val="9"/>
        </w:numPr>
        <w:ind w:left="0"/>
      </w:pPr>
      <w:r w:rsidRPr="00D12CBB">
        <w:t xml:space="preserve">сведения о закупке из определенного Правительством РФ перечня и (или) группы товаров, работ, услуг, </w:t>
      </w:r>
      <w:proofErr w:type="gramStart"/>
      <w:r w:rsidRPr="00D12CBB">
        <w:t>сведения</w:t>
      </w:r>
      <w:proofErr w:type="gramEnd"/>
      <w:r w:rsidRPr="00D12CBB">
        <w:t xml:space="preserve"> о закупке которых не составляют государственную тайну, но не подлежат размещению в ЕИС.</w:t>
      </w:r>
    </w:p>
    <w:p w14:paraId="1F44E9F3" w14:textId="77EFDBF2" w:rsidR="000F7F2C" w:rsidRPr="00D12CBB" w:rsidRDefault="000F7F2C" w:rsidP="006437AB">
      <w:pPr>
        <w:pStyle w:val="12"/>
        <w:numPr>
          <w:ilvl w:val="1"/>
          <w:numId w:val="9"/>
        </w:numPr>
        <w:ind w:left="0"/>
      </w:pPr>
      <w:proofErr w:type="gramStart"/>
      <w:r w:rsidRPr="00D12CBB">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w:t>
      </w:r>
      <w:r w:rsidRPr="00D12CBB">
        <w:lastRenderedPageBreak/>
        <w:t>государственную тайну,</w:t>
      </w:r>
      <w:r w:rsidR="0089205E">
        <w:t xml:space="preserve"> </w:t>
      </w:r>
      <w:r w:rsidR="0089205E" w:rsidRPr="00553835">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w:t>
      </w:r>
      <w:proofErr w:type="gramEnd"/>
      <w:r w:rsidR="0089205E" w:rsidRPr="00553835">
        <w:t xml:space="preserve"> космической техники и объектов космической инфраструктуры,</w:t>
      </w:r>
      <w:r w:rsidRPr="00D12CBB">
        <w:t xml:space="preserve"> а также сведения о закупке, по которым принято решение Правительства Российской Федерации в соответствии с </w:t>
      </w:r>
      <w:r w:rsidRPr="00487E6D">
        <w:t>ч</w:t>
      </w:r>
      <w:r w:rsidR="0089205E" w:rsidRPr="00487E6D">
        <w:t>астью</w:t>
      </w:r>
      <w:r w:rsidR="0089205E">
        <w:t xml:space="preserve"> 16 ст.4 №223-ФЗ. Заказчик </w:t>
      </w:r>
      <w:r w:rsidRPr="00D12CBB">
        <w:t>вправе не размещать в единой информационной системе следующие сведения:</w:t>
      </w:r>
    </w:p>
    <w:p w14:paraId="31CFD231" w14:textId="422B04BA" w:rsidR="000F7F2C" w:rsidRPr="00D12CBB" w:rsidRDefault="000F7F2C" w:rsidP="006437AB">
      <w:pPr>
        <w:pStyle w:val="12"/>
        <w:numPr>
          <w:ilvl w:val="2"/>
          <w:numId w:val="9"/>
        </w:numPr>
        <w:ind w:left="0"/>
      </w:pPr>
      <w:r w:rsidRPr="00D12CBB">
        <w:t>о закупке товаров, работ, услуг, стоимость которых не превышает сто тысяч рублей. В случае</w:t>
      </w:r>
      <w:proofErr w:type="gramStart"/>
      <w:r w:rsidRPr="00D12CBB">
        <w:t>,</w:t>
      </w:r>
      <w:proofErr w:type="gramEnd"/>
      <w:r w:rsidRPr="00D12CBB">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w:t>
      </w:r>
      <w:r w:rsidR="00206C7F">
        <w:t>один миллион</w:t>
      </w:r>
      <w:r w:rsidRPr="00D12CBB">
        <w:t xml:space="preserve"> рублей;</w:t>
      </w:r>
    </w:p>
    <w:p w14:paraId="0CBF5D26" w14:textId="77777777" w:rsidR="000F7F2C" w:rsidRPr="00D12CBB" w:rsidRDefault="000F7F2C" w:rsidP="006437AB">
      <w:pPr>
        <w:pStyle w:val="12"/>
        <w:numPr>
          <w:ilvl w:val="2"/>
          <w:numId w:val="9"/>
        </w:numPr>
        <w:ind w:left="0"/>
      </w:pPr>
      <w:r w:rsidRPr="00D12CBB">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46528E3" w14:textId="77777777" w:rsidR="000F7F2C" w:rsidRPr="00D12CBB" w:rsidRDefault="000F7F2C" w:rsidP="006437AB">
      <w:pPr>
        <w:pStyle w:val="12"/>
        <w:numPr>
          <w:ilvl w:val="2"/>
          <w:numId w:val="9"/>
        </w:numPr>
        <w:ind w:left="0"/>
      </w:pPr>
      <w:r w:rsidRPr="00D12CBB">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3EEC7E5" w14:textId="4970244F" w:rsidR="00385CD5" w:rsidRPr="00D12CBB" w:rsidRDefault="000C1D0F" w:rsidP="00642D0E">
      <w:pPr>
        <w:pStyle w:val="12"/>
        <w:numPr>
          <w:ilvl w:val="1"/>
          <w:numId w:val="9"/>
        </w:numPr>
        <w:ind w:left="0"/>
      </w:pPr>
      <w:bookmarkStart w:id="23" w:name="sub_565"/>
      <w:bookmarkEnd w:id="14"/>
      <w:r w:rsidRPr="00153316">
        <w:t>В целях ведения</w:t>
      </w:r>
      <w:r w:rsidRPr="000C1D0F">
        <w:t xml:space="preserve"> реестра договоров</w:t>
      </w:r>
      <w:r w:rsidRPr="00153316">
        <w:t xml:space="preserve"> заказчик формирует и направляет в Федеральное казначейство сведения и документы</w:t>
      </w:r>
      <w:r w:rsidR="00385CD5" w:rsidRPr="00D12CBB">
        <w:t xml:space="preserve"> в соответствии с нормами, установленными Постановлением Правительства Российской Федерации от 31 октября 2014 г. № 1132 "О порядке ведения реестра договоров, заключенных </w:t>
      </w:r>
      <w:r w:rsidR="008F3CF0" w:rsidRPr="00D12CBB">
        <w:t>Заказчик</w:t>
      </w:r>
      <w:r w:rsidR="00385CD5" w:rsidRPr="00D12CBB">
        <w:t xml:space="preserve">ами по результатам закупки" и Приказом Министерства Финансов Российской Федерации от 29.12.2014 г. №173н «О порядке формирования информации и документов, а также обмена информацией и документами между </w:t>
      </w:r>
      <w:r w:rsidR="008F3CF0" w:rsidRPr="00D12CBB">
        <w:t>Заказчик</w:t>
      </w:r>
      <w:r w:rsidR="00385CD5" w:rsidRPr="00D12CBB">
        <w:t xml:space="preserve">ом и Федеральным казначейством в целях ведения реестра договоров, заключенных </w:t>
      </w:r>
      <w:r w:rsidR="008F3CF0" w:rsidRPr="00D12CBB">
        <w:t>Заказчик</w:t>
      </w:r>
      <w:r w:rsidR="00385CD5" w:rsidRPr="00D12CBB">
        <w:t>ами по результатам закупки» (далее - Порядок формирования информации и документов).</w:t>
      </w:r>
    </w:p>
    <w:p w14:paraId="5A77774E" w14:textId="59C0043E" w:rsidR="00385CD5" w:rsidRPr="00D12CBB" w:rsidRDefault="008F3CF0" w:rsidP="00642D0E">
      <w:pPr>
        <w:pStyle w:val="12"/>
        <w:numPr>
          <w:ilvl w:val="1"/>
          <w:numId w:val="9"/>
        </w:numPr>
        <w:ind w:left="0"/>
      </w:pPr>
      <w:r w:rsidRPr="00D12CBB">
        <w:t>Заказчик</w:t>
      </w:r>
      <w:r w:rsidR="00385CD5" w:rsidRPr="00D12CBB">
        <w:t xml:space="preserve"> </w:t>
      </w:r>
      <w:r w:rsidR="000C1D0F" w:rsidRPr="00153316">
        <w:t>формирует и направляет</w:t>
      </w:r>
      <w:r w:rsidR="000C1D0F" w:rsidRPr="000C1D0F">
        <w:t xml:space="preserve"> в </w:t>
      </w:r>
      <w:r w:rsidR="000C1D0F" w:rsidRPr="00153316">
        <w:t>Федеральное казначейство</w:t>
      </w:r>
      <w:r w:rsidR="000C1D0F" w:rsidRPr="000C1D0F">
        <w:t xml:space="preserve"> сведения для размещения в реестре договоров о заключенных Заказчиком по результатам закупки договорах, а также информацию и документы</w:t>
      </w:r>
      <w:r w:rsidR="000C1D0F" w:rsidRPr="00153316">
        <w:t xml:space="preserve"> о договорах, заключенных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№223-ФЗ</w:t>
      </w:r>
      <w:r w:rsidR="000C1D0F" w:rsidRPr="000C1D0F">
        <w:t>.</w:t>
      </w:r>
    </w:p>
    <w:p w14:paraId="3428C061" w14:textId="65BE5F0F" w:rsidR="00385CD5" w:rsidRPr="00D12CBB" w:rsidRDefault="008F3CF0" w:rsidP="00642D0E">
      <w:pPr>
        <w:pStyle w:val="12"/>
        <w:numPr>
          <w:ilvl w:val="1"/>
          <w:numId w:val="9"/>
        </w:numPr>
        <w:ind w:left="0"/>
      </w:pPr>
      <w:r w:rsidRPr="00D12CBB">
        <w:t>Заказчик</w:t>
      </w:r>
      <w:r w:rsidR="00385CD5" w:rsidRPr="00D12CBB">
        <w:t xml:space="preserve"> </w:t>
      </w:r>
      <w:r w:rsidR="000C1D0F" w:rsidRPr="00153316">
        <w:t>формирует и направляет в Федеральное казначейство</w:t>
      </w:r>
      <w:r w:rsidR="000C1D0F" w:rsidRPr="000C1D0F">
        <w:t xml:space="preserve"> сведения</w:t>
      </w:r>
      <w:r w:rsidR="000C1D0F" w:rsidRPr="00153316">
        <w:t xml:space="preserve"> и документы</w:t>
      </w:r>
      <w:r w:rsidR="000C1D0F" w:rsidRPr="000C1D0F">
        <w:t>, подлежащие размещению в реестре договоров, в электронном виде в ЕИС.</w:t>
      </w:r>
    </w:p>
    <w:p w14:paraId="219892DC" w14:textId="1EF6C0FC" w:rsidR="000C1D0F" w:rsidRPr="00D12CBB" w:rsidRDefault="008F3CF0" w:rsidP="000C1D0F">
      <w:pPr>
        <w:pStyle w:val="12"/>
        <w:numPr>
          <w:ilvl w:val="1"/>
          <w:numId w:val="9"/>
        </w:numPr>
        <w:ind w:left="0"/>
      </w:pPr>
      <w:bookmarkStart w:id="24" w:name="_Ref308105070"/>
      <w:r w:rsidRPr="00D12CBB">
        <w:t>Заказчик</w:t>
      </w:r>
      <w:r w:rsidR="00385CD5" w:rsidRPr="00D12CBB">
        <w:t xml:space="preserve"> </w:t>
      </w:r>
      <w:bookmarkEnd w:id="24"/>
      <w:r w:rsidR="000C1D0F" w:rsidRPr="00153316">
        <w:t>формирует и направляет</w:t>
      </w:r>
      <w:r w:rsidR="000C1D0F" w:rsidRPr="000C1D0F">
        <w:t xml:space="preserve"> в </w:t>
      </w:r>
      <w:r w:rsidR="000C1D0F" w:rsidRPr="00153316">
        <w:t>Федеральное казначейство</w:t>
      </w:r>
      <w:r w:rsidR="000C1D0F" w:rsidRPr="000C1D0F">
        <w:t xml:space="preserve"> следующие информацию и документы:</w:t>
      </w:r>
    </w:p>
    <w:p w14:paraId="4F621D34" w14:textId="3A9CF866" w:rsidR="00385CD5" w:rsidRPr="00D12CBB" w:rsidRDefault="00385CD5" w:rsidP="00642D0E">
      <w:pPr>
        <w:pStyle w:val="12"/>
        <w:numPr>
          <w:ilvl w:val="2"/>
          <w:numId w:val="9"/>
        </w:numPr>
        <w:ind w:left="0"/>
      </w:pPr>
      <w:bookmarkStart w:id="25" w:name="_Ref308105840"/>
      <w:r w:rsidRPr="00D12CBB">
        <w:t xml:space="preserve">наименование </w:t>
      </w:r>
      <w:r w:rsidR="000C1D0F">
        <w:t>з</w:t>
      </w:r>
      <w:r w:rsidR="008F3CF0" w:rsidRPr="00D12CBB">
        <w:t>аказчик</w:t>
      </w:r>
      <w:r w:rsidRPr="00D12CBB">
        <w:t>а;</w:t>
      </w:r>
      <w:bookmarkEnd w:id="25"/>
    </w:p>
    <w:p w14:paraId="02073082" w14:textId="0623BB2B" w:rsidR="00385CD5" w:rsidRPr="00D12CBB" w:rsidRDefault="00385CD5" w:rsidP="00642D0E">
      <w:pPr>
        <w:pStyle w:val="12"/>
        <w:numPr>
          <w:ilvl w:val="2"/>
          <w:numId w:val="9"/>
        </w:numPr>
        <w:ind w:left="0"/>
      </w:pPr>
      <w:bookmarkStart w:id="26" w:name="_Ref308105843"/>
      <w:r w:rsidRPr="00D12CBB">
        <w:t>сведения о способе закупки, сведения об осуществле</w:t>
      </w:r>
      <w:r w:rsidR="000C1D0F">
        <w:t>нии закупки в электронной форме</w:t>
      </w:r>
      <w:r w:rsidRPr="00D12CBB">
        <w:t>;</w:t>
      </w:r>
      <w:bookmarkEnd w:id="26"/>
    </w:p>
    <w:p w14:paraId="68DC8BD1" w14:textId="77777777" w:rsidR="00385CD5" w:rsidRPr="00D12CBB" w:rsidRDefault="00385CD5" w:rsidP="00642D0E">
      <w:pPr>
        <w:pStyle w:val="12"/>
        <w:numPr>
          <w:ilvl w:val="2"/>
          <w:numId w:val="9"/>
        </w:numPr>
        <w:ind w:left="0"/>
      </w:pPr>
      <w:bookmarkStart w:id="27" w:name="_Ref308105847"/>
      <w:r w:rsidRPr="00D12CBB">
        <w:t>дата подведения итогов закупки (при наличии) и реквизиты документа, подтверждающего основание заключения договора (при наличии);</w:t>
      </w:r>
      <w:bookmarkEnd w:id="27"/>
    </w:p>
    <w:p w14:paraId="6FECD1A7" w14:textId="77777777" w:rsidR="00385CD5" w:rsidRPr="00D12CBB" w:rsidRDefault="00385CD5" w:rsidP="00642D0E">
      <w:pPr>
        <w:pStyle w:val="12"/>
        <w:numPr>
          <w:ilvl w:val="2"/>
          <w:numId w:val="9"/>
        </w:numPr>
        <w:ind w:left="0"/>
      </w:pPr>
      <w:bookmarkStart w:id="28" w:name="_Ref308105849"/>
      <w:r w:rsidRPr="00D12CBB">
        <w:t>дата заключения договора и номер договора (при наличии);</w:t>
      </w:r>
      <w:bookmarkEnd w:id="28"/>
    </w:p>
    <w:p w14:paraId="6B33E6C1" w14:textId="4411B21A" w:rsidR="00385CD5" w:rsidRPr="00D12CBB" w:rsidRDefault="000C1D0F" w:rsidP="00642D0E">
      <w:pPr>
        <w:pStyle w:val="12"/>
        <w:numPr>
          <w:ilvl w:val="2"/>
          <w:numId w:val="9"/>
        </w:numPr>
        <w:ind w:left="0"/>
      </w:pPr>
      <w:bookmarkStart w:id="29" w:name="_Ref308105851"/>
      <w:r w:rsidRPr="00BC5990">
        <w:rPr>
          <w:color w:val="000000"/>
        </w:rPr>
        <w:t xml:space="preserve">предмет договора, цена договора, информация о цене единицы товара, работы или услуги, срок (период) его исполнения,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w:t>
      </w:r>
      <w:proofErr w:type="gramStart"/>
      <w:r w:rsidRPr="00BC5990">
        <w:rPr>
          <w:color w:val="000000"/>
        </w:rPr>
        <w:t xml:space="preserve">В </w:t>
      </w:r>
      <w:r w:rsidRPr="00BC5990">
        <w:rPr>
          <w:color w:val="000000"/>
        </w:rPr>
        <w:lastRenderedPageBreak/>
        <w:t>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цене единицы товара, о стране происхождения товара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r w:rsidR="00385CD5" w:rsidRPr="00D12CBB">
        <w:t>;</w:t>
      </w:r>
      <w:bookmarkEnd w:id="29"/>
      <w:proofErr w:type="gramEnd"/>
    </w:p>
    <w:p w14:paraId="41287A51" w14:textId="77777777" w:rsidR="00385CD5" w:rsidRPr="00D12CBB" w:rsidRDefault="00385CD5" w:rsidP="00642D0E">
      <w:pPr>
        <w:pStyle w:val="12"/>
        <w:numPr>
          <w:ilvl w:val="2"/>
          <w:numId w:val="9"/>
        </w:numPr>
        <w:ind w:left="0"/>
      </w:pPr>
      <w:bookmarkStart w:id="30" w:name="_Ref308105854"/>
      <w:r w:rsidRPr="00D12CBB">
        <w:t>сведения о поставщике (подрядчике, исполнителе):</w:t>
      </w:r>
      <w:bookmarkEnd w:id="30"/>
    </w:p>
    <w:p w14:paraId="48E9472C" w14:textId="77777777" w:rsidR="00385CD5" w:rsidRPr="00D12CBB" w:rsidRDefault="00385CD5" w:rsidP="00642D0E">
      <w:pPr>
        <w:pStyle w:val="12"/>
        <w:numPr>
          <w:ilvl w:val="2"/>
          <w:numId w:val="9"/>
        </w:numPr>
        <w:ind w:left="0"/>
      </w:pPr>
      <w:r w:rsidRPr="00D12CBB">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14:paraId="385C4358" w14:textId="77777777" w:rsidR="00385CD5" w:rsidRDefault="00385CD5" w:rsidP="00642D0E">
      <w:pPr>
        <w:pStyle w:val="12"/>
        <w:numPr>
          <w:ilvl w:val="2"/>
          <w:numId w:val="9"/>
        </w:numPr>
        <w:ind w:left="0"/>
      </w:pPr>
      <w:r w:rsidRPr="00D12CBB">
        <w:t>в отношении физического лица - фамилия, имя, отчество (при наличии), место жительства и идентификационный номер налогоплательщика;</w:t>
      </w:r>
    </w:p>
    <w:p w14:paraId="382BACA7" w14:textId="4D8BCD2D" w:rsidR="000C1D0F" w:rsidRDefault="000C1D0F" w:rsidP="00642D0E">
      <w:pPr>
        <w:pStyle w:val="12"/>
        <w:numPr>
          <w:ilvl w:val="2"/>
          <w:numId w:val="9"/>
        </w:numPr>
        <w:ind w:left="0"/>
      </w:pPr>
      <w:r w:rsidRPr="00153316">
        <w:t>информация об изменении предусмотренных частью 5 статьи 4 Федерального закона "О закупках товаров, работ, услуг отдельными видами юридических лиц" условий договора с указанием условий, которые были изменены, а также документы, подтверждающие такие изменения;</w:t>
      </w:r>
    </w:p>
    <w:p w14:paraId="074B2340" w14:textId="6C979B28" w:rsidR="000C1D0F" w:rsidRPr="00D12CBB" w:rsidRDefault="000C1D0F" w:rsidP="00642D0E">
      <w:pPr>
        <w:pStyle w:val="12"/>
        <w:numPr>
          <w:ilvl w:val="2"/>
          <w:numId w:val="9"/>
        </w:numPr>
        <w:ind w:left="0"/>
      </w:pPr>
      <w:r w:rsidRPr="00536BC7">
        <w:t>информация и документы, касающиеся результатов исполнения договора, в том числе оплаты договора, а также наименование страны происхождения поставленного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поставленном товаре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r>
        <w:t>;</w:t>
      </w:r>
    </w:p>
    <w:p w14:paraId="46905113" w14:textId="77777777" w:rsidR="00385CD5" w:rsidRPr="00D12CBB" w:rsidRDefault="00385CD5" w:rsidP="00642D0E">
      <w:pPr>
        <w:pStyle w:val="12"/>
        <w:numPr>
          <w:ilvl w:val="2"/>
          <w:numId w:val="9"/>
        </w:numPr>
        <w:ind w:left="0"/>
      </w:pPr>
      <w:bookmarkStart w:id="31" w:name="_Ref308106022"/>
      <w:r w:rsidRPr="00D12CBB">
        <w:t xml:space="preserve">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w:t>
      </w:r>
      <w:proofErr w:type="gramStart"/>
      <w:r w:rsidRPr="00D12CBB">
        <w:t>стоимости</w:t>
      </w:r>
      <w:proofErr w:type="gramEnd"/>
      <w:r w:rsidRPr="00D12CBB">
        <w:t xml:space="preserve"> заключаемых поставщиком (подрядчиком, исполнителем) с указанными субъектами договоров (далее - договоры с субподрядчиками);</w:t>
      </w:r>
      <w:bookmarkEnd w:id="31"/>
    </w:p>
    <w:p w14:paraId="29831208" w14:textId="77777777" w:rsidR="00385CD5" w:rsidRPr="00D12CBB" w:rsidRDefault="00385CD5" w:rsidP="00642D0E">
      <w:pPr>
        <w:pStyle w:val="12"/>
        <w:numPr>
          <w:ilvl w:val="2"/>
          <w:numId w:val="9"/>
        </w:numPr>
        <w:ind w:left="0"/>
      </w:pPr>
      <w:bookmarkStart w:id="32" w:name="_Ref308106433"/>
      <w:r w:rsidRPr="00D12CBB">
        <w:t>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bookmarkEnd w:id="32"/>
    </w:p>
    <w:p w14:paraId="271A0C07" w14:textId="77777777" w:rsidR="00385CD5" w:rsidRPr="00D12CBB" w:rsidRDefault="00385CD5" w:rsidP="00642D0E">
      <w:pPr>
        <w:pStyle w:val="12"/>
        <w:numPr>
          <w:ilvl w:val="2"/>
          <w:numId w:val="9"/>
        </w:numPr>
        <w:ind w:left="0"/>
      </w:pPr>
      <w:bookmarkStart w:id="33" w:name="_Ref308106690"/>
      <w:r w:rsidRPr="00D12CBB">
        <w:t>информация о расторжении договора с указанием оснований его расторжения, а также документы, подтверждающие такое расторжение;</w:t>
      </w:r>
      <w:bookmarkEnd w:id="33"/>
    </w:p>
    <w:p w14:paraId="2D4C2589" w14:textId="71C9FCF3" w:rsidR="00385CD5" w:rsidRDefault="00385CD5" w:rsidP="00642D0E">
      <w:pPr>
        <w:pStyle w:val="12"/>
        <w:numPr>
          <w:ilvl w:val="2"/>
          <w:numId w:val="9"/>
        </w:numPr>
        <w:ind w:left="0"/>
      </w:pPr>
      <w:bookmarkStart w:id="34" w:name="_Ref308106191"/>
      <w:r w:rsidRPr="00D12CBB">
        <w:t xml:space="preserve">копия заключенного договора, подписанная с использованием усиленной квалифицированной электронной подписи лица, имеющего право действовать от имени </w:t>
      </w:r>
      <w:r w:rsidR="002813E5">
        <w:t>з</w:t>
      </w:r>
      <w:r w:rsidR="008F3CF0" w:rsidRPr="00D12CBB">
        <w:t>аказчик</w:t>
      </w:r>
      <w:r w:rsidRPr="00D12CBB">
        <w:t>а;</w:t>
      </w:r>
      <w:bookmarkEnd w:id="34"/>
    </w:p>
    <w:p w14:paraId="2C493C8C" w14:textId="77777777" w:rsidR="002813E5" w:rsidRDefault="002813E5" w:rsidP="00642D0E">
      <w:pPr>
        <w:pStyle w:val="12"/>
        <w:numPr>
          <w:ilvl w:val="2"/>
          <w:numId w:val="9"/>
        </w:numPr>
        <w:ind w:left="0"/>
      </w:pPr>
      <w:r w:rsidRPr="00153316">
        <w:t>номер извещения о закупке (при наличии);</w:t>
      </w:r>
    </w:p>
    <w:p w14:paraId="3C9C2D1A" w14:textId="77777777" w:rsidR="002813E5" w:rsidRDefault="002813E5" w:rsidP="00642D0E">
      <w:pPr>
        <w:pStyle w:val="12"/>
        <w:numPr>
          <w:ilvl w:val="2"/>
          <w:numId w:val="9"/>
        </w:numPr>
        <w:ind w:left="0"/>
      </w:pPr>
      <w:r w:rsidRPr="00153316">
        <w:t>сведения об осуществлении заказчиком, определяемым Правительством Российской Федерации в соответствии с пунктом 2 части 8.2 статьи 3 Федерального закона "О закупках товаров, работ, услуг отдельными видами юридических лиц", закупки у субъекта малого и среднего предпринимательства, в том числе сведения об осуществлении закупки, участниками которой могут быть только субъекты малого и среднего предпринимательства.</w:t>
      </w:r>
    </w:p>
    <w:p w14:paraId="4BB9A6B5" w14:textId="07EDF331" w:rsidR="002813E5" w:rsidRPr="00D12CBB" w:rsidRDefault="002813E5" w:rsidP="00642D0E">
      <w:pPr>
        <w:pStyle w:val="12"/>
        <w:numPr>
          <w:ilvl w:val="2"/>
          <w:numId w:val="9"/>
        </w:numPr>
        <w:ind w:left="0"/>
      </w:pPr>
      <w:bookmarkStart w:id="35" w:name="_Ref63938352"/>
      <w:r w:rsidRPr="00B40208">
        <w:t xml:space="preserve">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Указанная информация включается в реестр в отношении закупки, финансовое обеспечение которой </w:t>
      </w:r>
      <w:r w:rsidRPr="00B40208">
        <w:lastRenderedPageBreak/>
        <w:t>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bookmarkEnd w:id="35"/>
      <w:r>
        <w:t xml:space="preserve"> </w:t>
      </w:r>
    </w:p>
    <w:p w14:paraId="5D48CD10" w14:textId="202367A0" w:rsidR="00385CD5" w:rsidRPr="00D12CBB" w:rsidRDefault="008F3CF0" w:rsidP="00642D0E">
      <w:pPr>
        <w:pStyle w:val="12"/>
        <w:numPr>
          <w:ilvl w:val="1"/>
          <w:numId w:val="9"/>
        </w:numPr>
        <w:ind w:left="0"/>
      </w:pPr>
      <w:r w:rsidRPr="00D12CBB">
        <w:t>Заказчик</w:t>
      </w:r>
      <w:r w:rsidR="00385CD5" w:rsidRPr="00D12CBB">
        <w:t xml:space="preserve"> </w:t>
      </w:r>
      <w:r w:rsidR="002813E5" w:rsidRPr="00153316">
        <w:t>формирует и направляет в Федеральное казначейство сведения и документы</w:t>
      </w:r>
      <w:r w:rsidR="002813E5" w:rsidRPr="002813E5">
        <w:t xml:space="preserve"> для публикации таковых в реес</w:t>
      </w:r>
      <w:r w:rsidR="002813E5">
        <w:t>тре договоров в следующие сроки</w:t>
      </w:r>
      <w:r w:rsidR="00385CD5" w:rsidRPr="00D12CBB">
        <w:t>:</w:t>
      </w:r>
    </w:p>
    <w:p w14:paraId="4CEFC5EA" w14:textId="5A3C4DEA" w:rsidR="00385CD5" w:rsidRDefault="002813E5" w:rsidP="00642D0E">
      <w:pPr>
        <w:pStyle w:val="12"/>
        <w:numPr>
          <w:ilvl w:val="1"/>
          <w:numId w:val="9"/>
        </w:numPr>
        <w:ind w:left="0"/>
      </w:pPr>
      <w:proofErr w:type="gramStart"/>
      <w:r w:rsidRPr="00153316">
        <w:t xml:space="preserve">В течение 3 рабочих дней со дня заключения договора - информацию и документы, указанные в </w:t>
      </w:r>
      <w:proofErr w:type="spellStart"/>
      <w:r w:rsidRPr="00487E6D">
        <w:t>пп</w:t>
      </w:r>
      <w:proofErr w:type="spellEnd"/>
      <w:r w:rsidRPr="00487E6D">
        <w:t xml:space="preserve">. </w:t>
      </w:r>
      <w:r w:rsidR="00CD13FE" w:rsidRPr="00487E6D">
        <w:t>4.14</w:t>
      </w:r>
      <w:ins w:id="36" w:author="Olga" w:date="2021-03-22T14:10:00Z">
        <w:r w:rsidRPr="00487E6D">
          <w:t xml:space="preserve"> </w:t>
        </w:r>
      </w:ins>
      <w:r w:rsidR="00CD13FE" w:rsidRPr="00487E6D">
        <w:t>–</w:t>
      </w:r>
      <w:r w:rsidRPr="00487E6D">
        <w:t xml:space="preserve"> </w:t>
      </w:r>
      <w:r w:rsidR="00CD13FE" w:rsidRPr="00487E6D">
        <w:t>4.14.5</w:t>
      </w:r>
      <w:ins w:id="37" w:author="Olga" w:date="2021-03-22T14:10:00Z">
        <w:r w:rsidRPr="00487E6D">
          <w:fldChar w:fldCharType="begin"/>
        </w:r>
        <w:r w:rsidRPr="00487E6D">
          <w:instrText xml:space="preserve"> REF _Ref522300592 \r \h  \* MERGEFORMAT </w:instrText>
        </w:r>
      </w:ins>
      <w:r w:rsidRPr="00487E6D">
        <w:fldChar w:fldCharType="separate"/>
      </w:r>
      <w:r w:rsidR="00DE79FB">
        <w:rPr>
          <w:b/>
          <w:bCs/>
        </w:rPr>
        <w:t>.</w:t>
      </w:r>
      <w:ins w:id="38" w:author="Olga" w:date="2021-03-22T14:10:00Z">
        <w:r w:rsidRPr="00487E6D">
          <w:fldChar w:fldCharType="end"/>
        </w:r>
      </w:ins>
      <w:r w:rsidRPr="00487E6D">
        <w:t xml:space="preserve">, </w:t>
      </w:r>
      <w:r w:rsidR="00CD13FE" w:rsidRPr="00487E6D">
        <w:t>4.14.17</w:t>
      </w:r>
      <w:r w:rsidRPr="00487E6D">
        <w:t xml:space="preserve"> (за исключением информации о договорах с субподрядчиками </w:t>
      </w:r>
      <w:r w:rsidR="00CD13FE" w:rsidRPr="00487E6D">
        <w:t>4.4.12-4.4.14</w:t>
      </w:r>
      <w:r w:rsidR="00385CD5" w:rsidRPr="00487E6D">
        <w:t xml:space="preserve">. </w:t>
      </w:r>
      <w:proofErr w:type="gramEnd"/>
    </w:p>
    <w:p w14:paraId="577EB0B2" w14:textId="0F9C4A42" w:rsidR="002813E5" w:rsidRPr="00CD13FE" w:rsidRDefault="002813E5" w:rsidP="00642D0E">
      <w:pPr>
        <w:pStyle w:val="12"/>
        <w:numPr>
          <w:ilvl w:val="1"/>
          <w:numId w:val="9"/>
        </w:numPr>
        <w:ind w:left="0"/>
        <w:rPr>
          <w:color w:val="FF0000"/>
          <w:u w:val="single"/>
        </w:rPr>
      </w:pPr>
      <w:r w:rsidRPr="00153316">
        <w:t>В течение 3 рабочих дней со дня заключения договора</w:t>
      </w:r>
      <w:r w:rsidR="00487E6D">
        <w:t xml:space="preserve"> </w:t>
      </w:r>
      <w:r w:rsidRPr="00487E6D">
        <w:t>с субподрядчиком - информацию, указанную в пп.</w:t>
      </w:r>
      <w:r w:rsidR="00CD13FE" w:rsidRPr="00487E6D">
        <w:t>4.14.10-4.14.11</w:t>
      </w:r>
      <w:r w:rsidRPr="00487E6D">
        <w:t>;</w:t>
      </w:r>
    </w:p>
    <w:p w14:paraId="6C86C2C0" w14:textId="5516B78E" w:rsidR="00385CD5" w:rsidRPr="00D12CBB" w:rsidRDefault="00385CD5" w:rsidP="00642D0E">
      <w:pPr>
        <w:pStyle w:val="12"/>
        <w:numPr>
          <w:ilvl w:val="1"/>
          <w:numId w:val="9"/>
        </w:numPr>
        <w:ind w:left="0"/>
      </w:pPr>
      <w:r w:rsidRPr="00D12CBB">
        <w:t>В течение 10 дней со дня внесения изменений в договор либо исполнения или расторжения договора - информацию и докуме</w:t>
      </w:r>
      <w:r w:rsidR="008D561A" w:rsidRPr="00D12CBB">
        <w:t>нты, указанные в</w:t>
      </w:r>
      <w:r w:rsidR="008D561A" w:rsidRPr="00CD13FE">
        <w:rPr>
          <w:color w:val="FF0000"/>
          <w:u w:val="single"/>
        </w:rPr>
        <w:t xml:space="preserve"> </w:t>
      </w:r>
      <w:r w:rsidRPr="00487E6D">
        <w:t>п</w:t>
      </w:r>
      <w:r w:rsidR="00CD13FE" w:rsidRPr="00487E6D">
        <w:t>. 4.14.7, 4.14.8</w:t>
      </w:r>
      <w:ins w:id="39" w:author="Olga" w:date="2021-03-22T14:10:00Z">
        <w:r w:rsidR="002813E5" w:rsidRPr="00487E6D">
          <w:t xml:space="preserve">, </w:t>
        </w:r>
      </w:ins>
      <w:r w:rsidR="00CD13FE" w:rsidRPr="00487E6D">
        <w:t>4.14.12</w:t>
      </w:r>
      <w:ins w:id="40" w:author="Olga" w:date="2021-03-22T14:10:00Z">
        <w:r w:rsidR="002813E5" w:rsidRPr="00487E6D">
          <w:t>.</w:t>
        </w:r>
      </w:ins>
    </w:p>
    <w:p w14:paraId="08EA286E" w14:textId="25B5FB00" w:rsidR="00385CD5" w:rsidRPr="00D12CBB" w:rsidRDefault="002813E5" w:rsidP="00642D0E">
      <w:pPr>
        <w:pStyle w:val="12"/>
        <w:numPr>
          <w:ilvl w:val="1"/>
          <w:numId w:val="9"/>
        </w:numPr>
        <w:ind w:left="0"/>
      </w:pPr>
      <w:r w:rsidRPr="002813E5">
        <w:t xml:space="preserve">Заказчик вправе не </w:t>
      </w:r>
      <w:r w:rsidRPr="00153316">
        <w:t>формировать и не направлять в Федеральное казначейство</w:t>
      </w:r>
      <w:r w:rsidRPr="002813E5">
        <w:t xml:space="preserve"> информацию и документы, которые в соответствии с положениями Федерального закона №223-ФЗ от 18.07.2011г. "О закупках товаров, работ, услуг отдельными видами юридических лиц" не подлежат размещению в ЕИС</w:t>
      </w:r>
      <w:r w:rsidR="00385CD5" w:rsidRPr="00D12CBB">
        <w:t>.</w:t>
      </w:r>
    </w:p>
    <w:p w14:paraId="1A1DAE00" w14:textId="31DE4D49" w:rsidR="00385CD5" w:rsidRPr="00D12CBB" w:rsidRDefault="00385CD5" w:rsidP="00642D0E">
      <w:pPr>
        <w:pStyle w:val="12"/>
        <w:numPr>
          <w:ilvl w:val="1"/>
          <w:numId w:val="9"/>
        </w:numPr>
        <w:ind w:left="0"/>
      </w:pPr>
      <w:r w:rsidRPr="00D12CBB">
        <w:t xml:space="preserve">В соответствии с пунктом 33 Порядка формирования информации и документов </w:t>
      </w:r>
      <w:r w:rsidR="009C3B19" w:rsidRPr="00D12CBB">
        <w:t xml:space="preserve">в </w:t>
      </w:r>
      <w:r w:rsidRPr="00D12CBB">
        <w:t xml:space="preserve">реестр договоров включается информация и документы, касающаяся исполнения договора, в том числе его оплаты. </w:t>
      </w:r>
    </w:p>
    <w:p w14:paraId="7FA8E5A7" w14:textId="3A993146" w:rsidR="00385CD5" w:rsidRPr="00487E6D" w:rsidRDefault="002813E5" w:rsidP="00642D0E">
      <w:pPr>
        <w:pStyle w:val="12"/>
        <w:numPr>
          <w:ilvl w:val="1"/>
          <w:numId w:val="9"/>
        </w:numPr>
        <w:ind w:left="0"/>
      </w:pPr>
      <w:r w:rsidRPr="00487E6D">
        <w:t>Заказчиком определяется, что 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r w:rsidR="00385CD5" w:rsidRPr="00487E6D">
        <w:t>.</w:t>
      </w:r>
    </w:p>
    <w:p w14:paraId="0EB7E98E" w14:textId="77777777" w:rsidR="002B5360" w:rsidRPr="00D12CBB" w:rsidRDefault="002B5360" w:rsidP="00E93AE8">
      <w:pPr>
        <w:pStyle w:val="12"/>
        <w:numPr>
          <w:ilvl w:val="1"/>
          <w:numId w:val="9"/>
        </w:numPr>
        <w:ind w:left="0"/>
      </w:pPr>
      <w:r w:rsidRPr="00D12CBB">
        <w:t>«Заказчик осуществляет ведение архива в соответствии с Федеральным законом от 22.10.2004 г. № 125-ФЗ «Об архивном деле в Российской Федерации».</w:t>
      </w:r>
    </w:p>
    <w:p w14:paraId="61D1D750" w14:textId="2C63276F" w:rsidR="00385CD5" w:rsidRPr="00D12CBB" w:rsidRDefault="008F3CF0" w:rsidP="00E93AE8">
      <w:pPr>
        <w:pStyle w:val="12"/>
        <w:numPr>
          <w:ilvl w:val="1"/>
          <w:numId w:val="9"/>
        </w:numPr>
        <w:ind w:left="0"/>
      </w:pPr>
      <w:r w:rsidRPr="00D12CBB">
        <w:t>Заказчик</w:t>
      </w:r>
      <w:r w:rsidR="00385CD5" w:rsidRPr="00D12CBB">
        <w:t xml:space="preserve"> вправе </w:t>
      </w:r>
      <w:r w:rsidR="00E93AE8" w:rsidRPr="00D12CBB">
        <w:t>осуществлять</w:t>
      </w:r>
      <w:r w:rsidR="00385CD5" w:rsidRPr="00D12CBB">
        <w:t xml:space="preserve"> ведение </w:t>
      </w:r>
      <w:proofErr w:type="gramStart"/>
      <w:r w:rsidR="00385CD5" w:rsidRPr="00D12CBB">
        <w:t>архива</w:t>
      </w:r>
      <w:proofErr w:type="gramEnd"/>
      <w:r w:rsidR="00385CD5" w:rsidRPr="00D12CBB">
        <w:t xml:space="preserve"> как в электронном </w:t>
      </w:r>
      <w:r w:rsidR="003830D1" w:rsidRPr="00D12CBB">
        <w:t>виде,</w:t>
      </w:r>
      <w:r w:rsidR="00385CD5" w:rsidRPr="00D12CBB">
        <w:t xml:space="preserve"> так и на бумажных носителях.</w:t>
      </w:r>
    </w:p>
    <w:p w14:paraId="4A3E0083" w14:textId="4CE5DC64" w:rsidR="00385CD5" w:rsidRPr="00487E6D" w:rsidRDefault="00385CD5" w:rsidP="00642D0E">
      <w:pPr>
        <w:pStyle w:val="12"/>
        <w:numPr>
          <w:ilvl w:val="1"/>
          <w:numId w:val="9"/>
        </w:numPr>
        <w:ind w:left="0"/>
      </w:pPr>
      <w:r w:rsidRPr="00487E6D">
        <w:t xml:space="preserve">Срок хранения документов по закупкам (извещение, документация, проект </w:t>
      </w:r>
      <w:r w:rsidR="002813E5" w:rsidRPr="00487E6D">
        <w:t>договора</w:t>
      </w:r>
      <w:r w:rsidRPr="00487E6D">
        <w:t xml:space="preserve">, </w:t>
      </w:r>
      <w:r w:rsidR="00260882" w:rsidRPr="00487E6D">
        <w:t>протоколы,</w:t>
      </w:r>
      <w:r w:rsidRPr="00487E6D">
        <w:t xml:space="preserve"> составляемые в ходе закупок, приказ о принятии решения о закупке у единственного поставщика</w:t>
      </w:r>
      <w:r w:rsidR="00D64FAC" w:rsidRPr="00487E6D">
        <w:t xml:space="preserve"> </w:t>
      </w:r>
      <w:r w:rsidRPr="00487E6D">
        <w:t xml:space="preserve">(подрядчика, исполнителя), приказ о создании закупочной комиссии и др.) подлежат хранению в архиве в течение </w:t>
      </w:r>
      <w:r w:rsidR="002813E5" w:rsidRPr="00487E6D">
        <w:t>3</w:t>
      </w:r>
      <w:r w:rsidRPr="00487E6D">
        <w:t xml:space="preserve"> (</w:t>
      </w:r>
      <w:r w:rsidR="002813E5" w:rsidRPr="00487E6D">
        <w:t>трёх</w:t>
      </w:r>
      <w:r w:rsidRPr="00487E6D">
        <w:t xml:space="preserve">) </w:t>
      </w:r>
      <w:r w:rsidR="002813E5" w:rsidRPr="00487E6D">
        <w:t>лет</w:t>
      </w:r>
      <w:r w:rsidRPr="00487E6D">
        <w:t xml:space="preserve"> со дня утверждения.</w:t>
      </w:r>
    </w:p>
    <w:p w14:paraId="47A6835F" w14:textId="157F8037" w:rsidR="00385CD5" w:rsidRPr="00487E6D" w:rsidRDefault="002813E5" w:rsidP="00642D0E">
      <w:pPr>
        <w:pStyle w:val="12"/>
        <w:numPr>
          <w:ilvl w:val="1"/>
          <w:numId w:val="9"/>
        </w:numPr>
        <w:ind w:left="0"/>
      </w:pPr>
      <w:r w:rsidRPr="00487E6D">
        <w:t xml:space="preserve">Документы, касающиеся </w:t>
      </w:r>
      <w:r w:rsidR="00385CD5" w:rsidRPr="00487E6D">
        <w:t>договоров подлежат хранению в архиве в течение 3 (трех) лет со дня утверждения.</w:t>
      </w:r>
    </w:p>
    <w:p w14:paraId="5A0AAEEC" w14:textId="31212D9F" w:rsidR="00385CD5" w:rsidRPr="00D12CBB" w:rsidRDefault="00385CD5" w:rsidP="00642D0E">
      <w:pPr>
        <w:pStyle w:val="12"/>
        <w:numPr>
          <w:ilvl w:val="1"/>
          <w:numId w:val="9"/>
        </w:numPr>
        <w:ind w:left="0"/>
      </w:pPr>
      <w:r w:rsidRPr="00D12CBB">
        <w:t xml:space="preserve">Федеральное казначейство в течение 3 (трех) рабочих дней со дня получения от </w:t>
      </w:r>
      <w:r w:rsidR="008F3CF0" w:rsidRPr="00D12CBB">
        <w:t>Заказчик</w:t>
      </w:r>
      <w:r w:rsidRPr="00D12CBB">
        <w:t>а размещенны</w:t>
      </w:r>
      <w:r w:rsidR="00061E31">
        <w:t>х</w:t>
      </w:r>
      <w:r w:rsidRPr="00D12CBB">
        <w:t xml:space="preserve"> им в ЕИС информации и документов для включения в реестр обеспечивает проверку и публикацию сведений в реестре договоров в ЕИС.</w:t>
      </w:r>
    </w:p>
    <w:p w14:paraId="66E584A6" w14:textId="77777777" w:rsidR="00385CD5" w:rsidRPr="00D12CBB" w:rsidRDefault="00385CD5" w:rsidP="00642D0E">
      <w:pPr>
        <w:pStyle w:val="12"/>
        <w:numPr>
          <w:ilvl w:val="1"/>
          <w:numId w:val="9"/>
        </w:numPr>
        <w:ind w:left="0"/>
      </w:pPr>
      <w:r w:rsidRPr="00D12CBB">
        <w:t>В случае положительного результата проверки, Федеральное казначейство формирует реестровую запись на основании информации и документов, подлежащих включению в реестр.</w:t>
      </w:r>
    </w:p>
    <w:p w14:paraId="0E1ECA3F" w14:textId="6FBDC10C" w:rsidR="00385CD5" w:rsidRPr="00D12CBB" w:rsidRDefault="00385CD5" w:rsidP="00642D0E">
      <w:pPr>
        <w:pStyle w:val="12"/>
        <w:numPr>
          <w:ilvl w:val="1"/>
          <w:numId w:val="9"/>
        </w:numPr>
        <w:ind w:left="0"/>
      </w:pPr>
      <w:bookmarkStart w:id="41" w:name="_Ref308619965"/>
      <w:r w:rsidRPr="00D12CBB">
        <w:t xml:space="preserve">При отрицательном результате </w:t>
      </w:r>
      <w:proofErr w:type="gramStart"/>
      <w:r w:rsidRPr="00D12CBB">
        <w:t xml:space="preserve">проверки, представленные </w:t>
      </w:r>
      <w:r w:rsidR="008F3CF0" w:rsidRPr="00D12CBB">
        <w:t>Заказчик</w:t>
      </w:r>
      <w:r w:rsidRPr="00D12CBB">
        <w:t>ом информация и документы не включаются</w:t>
      </w:r>
      <w:proofErr w:type="gramEnd"/>
      <w:r w:rsidRPr="00D12CBB">
        <w:t xml:space="preserve"> в реестр договоров. При этом Федеральное казначейство в течение 3 (трех) рабочих дней со дня получения от </w:t>
      </w:r>
      <w:r w:rsidR="008F3CF0" w:rsidRPr="00D12CBB">
        <w:t>Заказчик</w:t>
      </w:r>
      <w:r w:rsidRPr="00D12CBB">
        <w:t xml:space="preserve">а информации и документов, подлежащих включению в реестр, направляет в электронном виде </w:t>
      </w:r>
      <w:r w:rsidR="008F3CF0" w:rsidRPr="00D12CBB">
        <w:t>Заказчик</w:t>
      </w:r>
      <w:r w:rsidRPr="00D12CBB">
        <w:t>у протокол, содержащий основания, по которым информация и документы не включены в реестр, с указанием перечня выявленных несоответствий.</w:t>
      </w:r>
      <w:bookmarkEnd w:id="41"/>
    </w:p>
    <w:p w14:paraId="753CD741" w14:textId="58E622DD" w:rsidR="005B2446" w:rsidRPr="00D12CBB" w:rsidRDefault="008F3CF0" w:rsidP="00642D0E">
      <w:pPr>
        <w:pStyle w:val="12"/>
        <w:numPr>
          <w:ilvl w:val="1"/>
          <w:numId w:val="9"/>
        </w:numPr>
        <w:ind w:left="0"/>
      </w:pPr>
      <w:r w:rsidRPr="00D12CBB">
        <w:t>Заказчик</w:t>
      </w:r>
      <w:r w:rsidR="00385CD5" w:rsidRPr="00D12CBB">
        <w:t xml:space="preserve"> в течение 3 (трех) рабочих дней со дня получения протокола, указанного в </w:t>
      </w:r>
      <w:r w:rsidR="00385CD5" w:rsidRPr="00487E6D">
        <w:t xml:space="preserve">пункте </w:t>
      </w:r>
      <w:r w:rsidR="00385CD5" w:rsidRPr="00487E6D">
        <w:fldChar w:fldCharType="begin"/>
      </w:r>
      <w:r w:rsidR="00385CD5" w:rsidRPr="00487E6D">
        <w:instrText xml:space="preserve"> REF _Ref308619965 \r \h </w:instrText>
      </w:r>
      <w:r w:rsidR="00533E2A" w:rsidRPr="00487E6D">
        <w:instrText xml:space="preserve"> \* MERGEFORMAT </w:instrText>
      </w:r>
      <w:r w:rsidR="00385CD5" w:rsidRPr="00487E6D">
        <w:fldChar w:fldCharType="separate"/>
      </w:r>
      <w:r w:rsidR="00DE79FB">
        <w:t>4.28</w:t>
      </w:r>
      <w:r w:rsidR="00385CD5" w:rsidRPr="00487E6D">
        <w:fldChar w:fldCharType="end"/>
      </w:r>
      <w:r w:rsidR="00385CD5" w:rsidRPr="00487E6D">
        <w:t xml:space="preserve"> </w:t>
      </w:r>
      <w:r w:rsidR="00385CD5" w:rsidRPr="00D12CBB">
        <w:t xml:space="preserve">настоящего Положения, устраняет выявленные несоответствия, формирует при необходимости недостающие информацию и </w:t>
      </w:r>
      <w:proofErr w:type="gramStart"/>
      <w:r w:rsidR="00385CD5" w:rsidRPr="00D12CBB">
        <w:t>документы, подлежащие включению в реестр и размещает</w:t>
      </w:r>
      <w:proofErr w:type="gramEnd"/>
      <w:r w:rsidR="00385CD5" w:rsidRPr="00D12CBB">
        <w:t xml:space="preserve"> в ЕИС доработанные информацию и документы для их включения в реестр договоров.</w:t>
      </w:r>
      <w:bookmarkEnd w:id="23"/>
    </w:p>
    <w:p w14:paraId="165896E7" w14:textId="010976FF" w:rsidR="00A32D8C" w:rsidRPr="00D12CBB" w:rsidRDefault="003B3A05" w:rsidP="003B3A05">
      <w:pPr>
        <w:pStyle w:val="af2"/>
        <w:numPr>
          <w:ilvl w:val="0"/>
          <w:numId w:val="8"/>
        </w:numPr>
        <w:rPr>
          <w:rFonts w:cs="Times New Roman"/>
        </w:rPr>
      </w:pPr>
      <w:bookmarkStart w:id="42" w:name="_Toc515877435"/>
      <w:bookmarkStart w:id="43" w:name="_Toc516780326"/>
      <w:r w:rsidRPr="00D12CBB">
        <w:rPr>
          <w:rFonts w:cs="Times New Roman"/>
        </w:rPr>
        <w:lastRenderedPageBreak/>
        <w:t>Извещение и документация</w:t>
      </w:r>
      <w:r w:rsidR="00A32D8C" w:rsidRPr="00D12CBB">
        <w:rPr>
          <w:rFonts w:cs="Times New Roman"/>
        </w:rPr>
        <w:t xml:space="preserve"> о</w:t>
      </w:r>
      <w:r w:rsidR="00B7309F" w:rsidRPr="00D12CBB">
        <w:rPr>
          <w:rFonts w:cs="Times New Roman"/>
        </w:rPr>
        <w:t xml:space="preserve"> конкурентной</w:t>
      </w:r>
      <w:r w:rsidR="00A32D8C" w:rsidRPr="00D12CBB">
        <w:rPr>
          <w:rFonts w:cs="Times New Roman"/>
        </w:rPr>
        <w:t xml:space="preserve"> закупке</w:t>
      </w:r>
      <w:bookmarkEnd w:id="42"/>
      <w:bookmarkEnd w:id="43"/>
    </w:p>
    <w:p w14:paraId="77052637" w14:textId="1F2FA3FC" w:rsidR="003B3A05" w:rsidRPr="00D12CBB" w:rsidRDefault="003B3A05" w:rsidP="00683D55">
      <w:pPr>
        <w:pStyle w:val="12"/>
        <w:numPr>
          <w:ilvl w:val="1"/>
          <w:numId w:val="8"/>
        </w:numPr>
        <w:ind w:left="0"/>
      </w:pPr>
      <w:r w:rsidRPr="00D12CBB">
        <w:t xml:space="preserve">При проведении процедуры закупки </w:t>
      </w:r>
      <w:r w:rsidR="008F3CF0" w:rsidRPr="00D12CBB">
        <w:t>Заказчик</w:t>
      </w:r>
      <w:r w:rsidRPr="00D12CBB">
        <w:t xml:space="preserve"> размещает извещение и документацию об осуществлении закупки в ЕИС, если иное не предусмотрено настоящим Положением.</w:t>
      </w:r>
    </w:p>
    <w:p w14:paraId="0F7DDA10" w14:textId="150F8ED3" w:rsidR="003B3A05" w:rsidRPr="00D12CBB" w:rsidRDefault="003B3A05" w:rsidP="00683D55">
      <w:pPr>
        <w:pStyle w:val="12"/>
        <w:numPr>
          <w:ilvl w:val="1"/>
          <w:numId w:val="8"/>
        </w:numPr>
        <w:ind w:left="0"/>
      </w:pPr>
      <w:r w:rsidRPr="00D12CBB">
        <w:t xml:space="preserve">Извещение и документация о закупке утверждается руководителем </w:t>
      </w:r>
      <w:r w:rsidR="008F3CF0" w:rsidRPr="00D12CBB">
        <w:t>Заказчик</w:t>
      </w:r>
      <w:r w:rsidRPr="00D12CBB">
        <w:t xml:space="preserve">а или иным лицом, уполномоченным руководителем </w:t>
      </w:r>
      <w:r w:rsidR="008F3CF0" w:rsidRPr="00D12CBB">
        <w:t>Заказчик</w:t>
      </w:r>
      <w:r w:rsidRPr="00D12CBB">
        <w:t>а.</w:t>
      </w:r>
    </w:p>
    <w:p w14:paraId="14976517" w14:textId="77777777" w:rsidR="00AF5B03" w:rsidRPr="00487E6D" w:rsidRDefault="00AF5B03" w:rsidP="00683D55">
      <w:pPr>
        <w:pStyle w:val="12"/>
        <w:numPr>
          <w:ilvl w:val="1"/>
          <w:numId w:val="8"/>
        </w:numPr>
        <w:ind w:left="0"/>
        <w:rPr>
          <w:spacing w:val="-3"/>
        </w:rPr>
      </w:pPr>
      <w:r w:rsidRPr="00D12CBB">
        <w:rPr>
          <w:spacing w:val="-3"/>
        </w:rPr>
        <w:t xml:space="preserve">Извещение о конкурентной закупке размещается в единой информационной системе, сайте ЭТП в случае проведения закупки в электронной форме. </w:t>
      </w:r>
      <w:r w:rsidRPr="00D12CBB">
        <w:t xml:space="preserve">Заказчик </w:t>
      </w:r>
      <w:r w:rsidRPr="00D12CBB">
        <w:rPr>
          <w:spacing w:val="-3"/>
        </w:rPr>
        <w:t xml:space="preserve">также вправе дополнительно опубликовать извещение о проведении закупки в любых средствах массовой </w:t>
      </w:r>
      <w:r w:rsidRPr="00487E6D">
        <w:rPr>
          <w:spacing w:val="-3"/>
        </w:rPr>
        <w:t>информации, в том числе в электронны</w:t>
      </w:r>
      <w:bookmarkStart w:id="44" w:name="_Ref495066610"/>
      <w:r w:rsidRPr="00487E6D">
        <w:rPr>
          <w:spacing w:val="-3"/>
        </w:rPr>
        <w:t>х средствах массовой информации.</w:t>
      </w:r>
    </w:p>
    <w:p w14:paraId="2B21139D" w14:textId="77777777" w:rsidR="00061E31" w:rsidRPr="00487E6D" w:rsidRDefault="00061E31" w:rsidP="00683D55">
      <w:pPr>
        <w:pStyle w:val="12"/>
        <w:numPr>
          <w:ilvl w:val="1"/>
          <w:numId w:val="8"/>
        </w:numPr>
        <w:tabs>
          <w:tab w:val="left" w:pos="567"/>
        </w:tabs>
        <w:ind w:left="0"/>
      </w:pPr>
      <w:bookmarkStart w:id="45" w:name="_Ref515882063"/>
      <w:bookmarkStart w:id="46" w:name="_Ref495066640"/>
      <w:bookmarkStart w:id="47" w:name="_Ref515882069"/>
      <w:bookmarkEnd w:id="44"/>
      <w:r w:rsidRPr="00487E6D">
        <w:rPr>
          <w:spacing w:val="-3"/>
        </w:rPr>
        <w:t>В извещении об осуществлении конкурентной закупки должны быть указаны сведения, предусмотренные ч.9 ст.4 №223-ФЗ</w:t>
      </w:r>
      <w:bookmarkEnd w:id="45"/>
      <w:r w:rsidRPr="00487E6D">
        <w:rPr>
          <w:spacing w:val="-3"/>
        </w:rPr>
        <w:t>.</w:t>
      </w:r>
    </w:p>
    <w:bookmarkEnd w:id="46"/>
    <w:bookmarkEnd w:id="47"/>
    <w:p w14:paraId="2ED9063F" w14:textId="5A066853" w:rsidR="00AF5B03" w:rsidRPr="00487E6D" w:rsidRDefault="00061E31" w:rsidP="00061E31">
      <w:pPr>
        <w:pStyle w:val="12"/>
        <w:numPr>
          <w:ilvl w:val="1"/>
          <w:numId w:val="8"/>
        </w:numPr>
        <w:tabs>
          <w:tab w:val="left" w:pos="567"/>
        </w:tabs>
        <w:ind w:left="0"/>
        <w:rPr>
          <w:spacing w:val="-3"/>
        </w:rPr>
      </w:pPr>
      <w:r w:rsidRPr="00487E6D">
        <w:rPr>
          <w:spacing w:val="-3"/>
        </w:rPr>
        <w:t>В документации о конкурентной закупке должны быть указаны сведения, предусмотренные ч.10 ст.4 №223-ФЗ.</w:t>
      </w:r>
    </w:p>
    <w:p w14:paraId="56D158F5" w14:textId="77777777" w:rsidR="00AF5B03" w:rsidRPr="00D12CBB" w:rsidRDefault="00AF5B03" w:rsidP="00683D55">
      <w:pPr>
        <w:pStyle w:val="12"/>
        <w:numPr>
          <w:ilvl w:val="1"/>
          <w:numId w:val="8"/>
        </w:numPr>
        <w:tabs>
          <w:tab w:val="left" w:pos="567"/>
        </w:tabs>
        <w:ind w:left="0"/>
      </w:pPr>
      <w:r w:rsidRPr="00D12CBB">
        <w:rPr>
          <w:spacing w:val="-3"/>
        </w:rPr>
        <w:t>При необходимости документация о закупке может содержать следующую информацию:</w:t>
      </w:r>
    </w:p>
    <w:p w14:paraId="384E8014" w14:textId="77777777" w:rsidR="00AF5B03" w:rsidRPr="00D12CBB" w:rsidRDefault="00AF5B03" w:rsidP="00683D55">
      <w:pPr>
        <w:pStyle w:val="12"/>
        <w:tabs>
          <w:tab w:val="left" w:pos="567"/>
        </w:tabs>
        <w:ind w:left="0"/>
      </w:pPr>
      <w:r w:rsidRPr="00D12CBB">
        <w:rPr>
          <w:spacing w:val="-3"/>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36944746" w14:textId="77777777" w:rsidR="00AF5B03" w:rsidRPr="00D12CBB" w:rsidRDefault="00AF5B03" w:rsidP="00683D55">
      <w:pPr>
        <w:pStyle w:val="12"/>
        <w:tabs>
          <w:tab w:val="left" w:pos="567"/>
        </w:tabs>
        <w:ind w:left="0"/>
      </w:pPr>
      <w:r w:rsidRPr="00D12CBB">
        <w:rPr>
          <w:spacing w:val="-3"/>
        </w:rPr>
        <w:t>сведения о праве Заказчика по итогам закупки в случаях, установленных настоящим Положением, заключить договоры с несколькими Участниками;</w:t>
      </w:r>
    </w:p>
    <w:p w14:paraId="717F1142" w14:textId="77777777" w:rsidR="00AF5B03" w:rsidRPr="00D12CBB" w:rsidRDefault="00AF5B03" w:rsidP="00683D55">
      <w:pPr>
        <w:pStyle w:val="12"/>
        <w:tabs>
          <w:tab w:val="left" w:pos="567"/>
        </w:tabs>
        <w:ind w:left="0"/>
      </w:pPr>
      <w:r w:rsidRPr="00D12CBB">
        <w:rPr>
          <w:spacing w:val="-3"/>
        </w:rPr>
        <w:t>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 закупке должна содержать соответственно:</w:t>
      </w:r>
    </w:p>
    <w:p w14:paraId="32C60019" w14:textId="77777777" w:rsidR="00AF5B03" w:rsidRPr="00D12CBB" w:rsidRDefault="00AF5B03" w:rsidP="00683D55">
      <w:pPr>
        <w:pStyle w:val="12"/>
        <w:tabs>
          <w:tab w:val="left" w:pos="567"/>
        </w:tabs>
        <w:ind w:left="0"/>
      </w:pPr>
      <w:r w:rsidRPr="00D12CBB">
        <w:rPr>
          <w:spacing w:val="-3"/>
        </w:rPr>
        <w:t>изображение товара, являющегося предметом Закупки, в трехмерном измерении;</w:t>
      </w:r>
    </w:p>
    <w:p w14:paraId="61385C64" w14:textId="77777777" w:rsidR="00676085" w:rsidRPr="00D12CBB" w:rsidRDefault="00AF5B03" w:rsidP="00683D55">
      <w:pPr>
        <w:pStyle w:val="12"/>
        <w:tabs>
          <w:tab w:val="left" w:pos="567"/>
        </w:tabs>
        <w:ind w:left="0"/>
      </w:pPr>
      <w:r w:rsidRPr="00D12CBB">
        <w:rPr>
          <w:spacing w:val="-3"/>
        </w:rPr>
        <w:t>образец или макет товара, являющегося предметом Закупки, который является неотъемлемой частью документации о закупке. Если такой образец или макет не может быть приложен к документации о закупке,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14:paraId="6EA590CA" w14:textId="4A3D4CF5" w:rsidR="00AF5B03" w:rsidRPr="00D12CBB" w:rsidRDefault="00AF5B03" w:rsidP="00683D55">
      <w:pPr>
        <w:pStyle w:val="12"/>
        <w:numPr>
          <w:ilvl w:val="3"/>
          <w:numId w:val="8"/>
        </w:numPr>
        <w:tabs>
          <w:tab w:val="left" w:pos="567"/>
        </w:tabs>
        <w:ind w:left="0"/>
      </w:pPr>
      <w:r w:rsidRPr="00D12CBB">
        <w:rPr>
          <w:spacing w:val="-3"/>
        </w:rPr>
        <w:t xml:space="preserve">В случае принятия Заказчиком решения о проведении осмотра образца или макета товара, на поставку которого размещается заказ, Заказчик в соответствии с датами, временем, графиком, указанными в документации о закупке,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w:t>
      </w:r>
      <w:proofErr w:type="gramStart"/>
      <w:r w:rsidRPr="00D12CBB">
        <w:rPr>
          <w:spacing w:val="-3"/>
        </w:rPr>
        <w:t>с даты размещения</w:t>
      </w:r>
      <w:proofErr w:type="gramEnd"/>
      <w:r w:rsidRPr="00D12CBB">
        <w:rPr>
          <w:spacing w:val="-3"/>
        </w:rPr>
        <w:t xml:space="preserve"> Извещения о проведении закупки в единой информационной системе, но не позднее, чем за два рабочих дня до даты окончания подачи Заявок.</w:t>
      </w:r>
    </w:p>
    <w:p w14:paraId="60B07D4F" w14:textId="77777777" w:rsidR="00AF5B03" w:rsidRPr="00D12CBB" w:rsidRDefault="00AF5B03" w:rsidP="00683D55">
      <w:pPr>
        <w:pStyle w:val="12"/>
        <w:tabs>
          <w:tab w:val="left" w:pos="567"/>
        </w:tabs>
        <w:ind w:left="0"/>
      </w:pPr>
      <w:r w:rsidRPr="00D12CBB">
        <w:rPr>
          <w:spacing w:val="-3"/>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14:paraId="6DC41723" w14:textId="77777777" w:rsidR="00AF5B03" w:rsidRPr="00D12CBB" w:rsidRDefault="00AF5B03" w:rsidP="00683D55">
      <w:pPr>
        <w:pStyle w:val="12"/>
        <w:tabs>
          <w:tab w:val="left" w:pos="567"/>
        </w:tabs>
        <w:ind w:left="0"/>
      </w:pPr>
      <w:r w:rsidRPr="00D12CBB">
        <w:rPr>
          <w:spacing w:val="-3"/>
        </w:rPr>
        <w:t>сведения о праве Заказчика предлагать Участникам снизить цены Заявок (проводить переторжку), о праве участников до подведения итогов Закупки представлять новые Заявки, содержащие снижение цены Заявки, а также требования к новым Заявкам, представляемым участниками Закупки при переторжке.</w:t>
      </w:r>
    </w:p>
    <w:p w14:paraId="16B898F2" w14:textId="77777777" w:rsidR="00AF5B03" w:rsidRPr="00D12CBB" w:rsidRDefault="00AF5B03" w:rsidP="00683D55">
      <w:pPr>
        <w:pStyle w:val="12"/>
        <w:tabs>
          <w:tab w:val="left" w:pos="567"/>
        </w:tabs>
        <w:ind w:left="0"/>
      </w:pPr>
      <w:r w:rsidRPr="00D12CBB">
        <w:rPr>
          <w:spacing w:val="-3"/>
        </w:rPr>
        <w:t>сведения о праве Заказчика отклонить Заявку с указанием перечня допустимых оснований для такого отклонения;</w:t>
      </w:r>
    </w:p>
    <w:p w14:paraId="42D03FE0" w14:textId="77777777" w:rsidR="00AF5B03" w:rsidRPr="00D12CBB" w:rsidRDefault="00AF5B03" w:rsidP="00683D55">
      <w:pPr>
        <w:pStyle w:val="12"/>
        <w:tabs>
          <w:tab w:val="left" w:pos="567"/>
        </w:tabs>
        <w:ind w:left="0"/>
      </w:pPr>
      <w:r w:rsidRPr="00D12CBB">
        <w:rPr>
          <w:spacing w:val="-3"/>
        </w:rPr>
        <w:t>размер, форму и срок действия обеспечения Заявки на участие в закупке, срок и порядок его предоставления в случае, если Заказчиком установлено требование обеспечения Заявки.</w:t>
      </w:r>
    </w:p>
    <w:p w14:paraId="4A2F448C" w14:textId="77777777" w:rsidR="00AF5B03" w:rsidRPr="00D12CBB" w:rsidRDefault="00AF5B03" w:rsidP="00683D55">
      <w:pPr>
        <w:pStyle w:val="12"/>
        <w:tabs>
          <w:tab w:val="left" w:pos="567"/>
        </w:tabs>
        <w:ind w:left="0"/>
      </w:pPr>
      <w:r w:rsidRPr="00D12CBB">
        <w:rPr>
          <w:spacing w:val="-3"/>
        </w:rP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14:paraId="12659657" w14:textId="77777777" w:rsidR="00AF5B03" w:rsidRPr="00D12CBB" w:rsidRDefault="00AF5B03" w:rsidP="00683D55">
      <w:pPr>
        <w:pStyle w:val="12"/>
        <w:tabs>
          <w:tab w:val="left" w:pos="567"/>
        </w:tabs>
        <w:ind w:left="0"/>
      </w:pPr>
      <w:r w:rsidRPr="00D12CBB">
        <w:rPr>
          <w:spacing w:val="-3"/>
        </w:rPr>
        <w:t>срок подписания Победителем, иными участниками закупки проекта договора со дня передачи итогового протокола Закупки;</w:t>
      </w:r>
    </w:p>
    <w:p w14:paraId="5E453529" w14:textId="77777777" w:rsidR="00AF5B03" w:rsidRPr="00D12CBB" w:rsidRDefault="00AF5B03" w:rsidP="00683D55">
      <w:pPr>
        <w:pStyle w:val="12"/>
        <w:tabs>
          <w:tab w:val="left" w:pos="567"/>
        </w:tabs>
        <w:ind w:left="0"/>
      </w:pPr>
      <w:r w:rsidRPr="00D12CBB">
        <w:rPr>
          <w:spacing w:val="-3"/>
        </w:rPr>
        <w:lastRenderedPageBreak/>
        <w:t>при проведении закупки в электронной форме: наименование и адрес ЭТП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w:t>
      </w:r>
    </w:p>
    <w:p w14:paraId="49E3031F" w14:textId="77777777" w:rsidR="00676085" w:rsidRPr="00D12CBB" w:rsidRDefault="00AF5B03" w:rsidP="00683D55">
      <w:pPr>
        <w:pStyle w:val="12"/>
        <w:tabs>
          <w:tab w:val="left" w:pos="567"/>
        </w:tabs>
        <w:ind w:left="0"/>
      </w:pPr>
      <w:r w:rsidRPr="00D12CBB">
        <w:t xml:space="preserve"> В течение трех дней со дня принятия решения о внесении изменений в извещение и документацию о закупке указанные изменения размещаются Заказчиком в ЕИС.</w:t>
      </w:r>
    </w:p>
    <w:p w14:paraId="6CBEC3FF" w14:textId="24FBA53D" w:rsidR="00AF5B03" w:rsidRPr="00D12CBB" w:rsidRDefault="00AF5B03" w:rsidP="00683D55">
      <w:pPr>
        <w:pStyle w:val="12"/>
        <w:numPr>
          <w:ilvl w:val="1"/>
          <w:numId w:val="8"/>
        </w:numPr>
        <w:tabs>
          <w:tab w:val="left" w:pos="567"/>
        </w:tabs>
        <w:ind w:left="0"/>
      </w:pPr>
      <w:proofErr w:type="gramStart"/>
      <w:r w:rsidRPr="00D12CBB">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Pr="00D12CBB">
        <w:t xml:space="preserve"> </w:t>
      </w:r>
      <w:proofErr w:type="gramStart"/>
      <w:r w:rsidRPr="00D12CBB">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D12CBB">
        <w:t xml:space="preserve">, </w:t>
      </w:r>
      <w:proofErr w:type="gramStart"/>
      <w:r w:rsidRPr="00D12CBB">
        <w:t>установленного положением о закупке для данного способа закупки.</w:t>
      </w:r>
      <w:proofErr w:type="gramEnd"/>
    </w:p>
    <w:p w14:paraId="34767951" w14:textId="6EA8C0D4" w:rsidR="003B3A05" w:rsidRPr="00D12CBB" w:rsidRDefault="003B3A05" w:rsidP="00683D55">
      <w:pPr>
        <w:pStyle w:val="12"/>
        <w:numPr>
          <w:ilvl w:val="1"/>
          <w:numId w:val="8"/>
        </w:numPr>
        <w:ind w:left="0"/>
      </w:pPr>
      <w:r w:rsidRPr="00D12CBB">
        <w:t xml:space="preserve">К извещению о закупке и документации о закупке должен быть приложен проект договора (в случае проведения закупки по нескольким лотам - проект договора в отношении каждого лота), который является их неотъемлемой частью. В проекте договора должна быть прописана ответственность </w:t>
      </w:r>
      <w:r w:rsidR="008F3CF0" w:rsidRPr="00D12CBB">
        <w:t>Заказчик</w:t>
      </w:r>
      <w:r w:rsidRPr="00D12CBB">
        <w:t>а и поставщика (подрядчика, исполнителя) за ненадлежащее исполнение или неисполнение условий договора, а также обязанность поставщика (подрядчика, исполнителя)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53B35B9B" w14:textId="5679B6D0" w:rsidR="00A32D8C" w:rsidRPr="00D12CBB" w:rsidRDefault="003B3A05" w:rsidP="00683D55">
      <w:pPr>
        <w:pStyle w:val="12"/>
        <w:numPr>
          <w:ilvl w:val="1"/>
          <w:numId w:val="8"/>
        </w:numPr>
        <w:ind w:left="0"/>
      </w:pPr>
      <w:r w:rsidRPr="00D12CBB">
        <w:t xml:space="preserve">В документации о закупке </w:t>
      </w:r>
      <w:r w:rsidR="008F3CF0" w:rsidRPr="00D12CBB">
        <w:t>Заказчик</w:t>
      </w:r>
      <w:r w:rsidRPr="00D12CBB">
        <w:t xml:space="preserve"> может установить возможность заключения договора с несколькими участниками закупки.</w:t>
      </w:r>
    </w:p>
    <w:p w14:paraId="196EA9B7" w14:textId="62332014" w:rsidR="00BD362C" w:rsidRPr="00D12CBB" w:rsidRDefault="00BD362C" w:rsidP="00091715">
      <w:pPr>
        <w:pStyle w:val="ConsPlusNormal"/>
        <w:numPr>
          <w:ilvl w:val="0"/>
          <w:numId w:val="8"/>
        </w:numPr>
        <w:tabs>
          <w:tab w:val="left" w:pos="567"/>
        </w:tabs>
        <w:adjustRightInd w:val="0"/>
        <w:jc w:val="center"/>
        <w:outlineLvl w:val="0"/>
        <w:rPr>
          <w:rFonts w:ascii="Times New Roman" w:hAnsi="Times New Roman" w:cs="Times New Roman"/>
          <w:snapToGrid w:val="0"/>
          <w:sz w:val="24"/>
          <w:szCs w:val="24"/>
        </w:rPr>
      </w:pPr>
      <w:bookmarkStart w:id="48" w:name="_Toc516780327"/>
      <w:bookmarkStart w:id="49" w:name="_Ref503967147"/>
      <w:bookmarkStart w:id="50" w:name="_Toc312498532"/>
      <w:bookmarkStart w:id="51" w:name="_Toc312500888"/>
      <w:bookmarkStart w:id="52" w:name="_Toc312504883"/>
      <w:bookmarkStart w:id="53" w:name="_Toc312518037"/>
      <w:bookmarkStart w:id="54" w:name="_Toc312576218"/>
      <w:bookmarkStart w:id="55" w:name="_Toc317779428"/>
      <w:bookmarkStart w:id="56" w:name="_Toc317779485"/>
      <w:bookmarkStart w:id="57" w:name="_Toc320524869"/>
      <w:r w:rsidRPr="00D12CBB">
        <w:rPr>
          <w:rFonts w:ascii="Times New Roman" w:eastAsiaTheme="majorEastAsia" w:hAnsi="Times New Roman" w:cs="Times New Roman"/>
          <w:bCs/>
          <w:sz w:val="24"/>
          <w:szCs w:val="24"/>
          <w:lang w:eastAsia="en-US"/>
        </w:rPr>
        <w:t>Описание объекта закупки в документации о конкурентной закупке</w:t>
      </w:r>
      <w:r w:rsidR="009D4665" w:rsidRPr="00D12CBB">
        <w:rPr>
          <w:rFonts w:ascii="Times New Roman" w:eastAsiaTheme="majorEastAsia" w:hAnsi="Times New Roman" w:cs="Times New Roman"/>
          <w:bCs/>
          <w:sz w:val="24"/>
          <w:szCs w:val="24"/>
          <w:lang w:eastAsia="en-US"/>
        </w:rPr>
        <w:t>.</w:t>
      </w:r>
      <w:bookmarkEnd w:id="48"/>
    </w:p>
    <w:p w14:paraId="2FF7F1D0" w14:textId="77777777" w:rsidR="00BD362C" w:rsidRPr="00D12CBB" w:rsidRDefault="00BD362C" w:rsidP="00BD362C">
      <w:pPr>
        <w:pStyle w:val="ConsPlusNormal"/>
        <w:tabs>
          <w:tab w:val="left" w:pos="567"/>
        </w:tabs>
        <w:adjustRightInd w:val="0"/>
        <w:jc w:val="both"/>
        <w:rPr>
          <w:rFonts w:ascii="Times New Roman" w:hAnsi="Times New Roman" w:cs="Times New Roman"/>
          <w:snapToGrid w:val="0"/>
          <w:sz w:val="24"/>
          <w:szCs w:val="24"/>
        </w:rPr>
      </w:pPr>
    </w:p>
    <w:bookmarkEnd w:id="49"/>
    <w:p w14:paraId="398E3C84" w14:textId="77777777" w:rsidR="009D4665" w:rsidRPr="00D12CBB" w:rsidRDefault="00BD362C" w:rsidP="00683D55">
      <w:pPr>
        <w:pStyle w:val="ConsPlusNormal"/>
        <w:numPr>
          <w:ilvl w:val="1"/>
          <w:numId w:val="8"/>
        </w:numPr>
        <w:tabs>
          <w:tab w:val="left" w:pos="567"/>
        </w:tabs>
        <w:adjustRightInd w:val="0"/>
        <w:ind w:left="0"/>
        <w:contextualSpacing/>
        <w:jc w:val="both"/>
        <w:rPr>
          <w:rFonts w:ascii="Times New Roman" w:hAnsi="Times New Roman" w:cs="Times New Roman"/>
          <w:snapToGrid w:val="0"/>
          <w:sz w:val="24"/>
          <w:szCs w:val="24"/>
        </w:rPr>
      </w:pPr>
      <w:r w:rsidRPr="00D12CBB">
        <w:rPr>
          <w:rFonts w:ascii="Times New Roman" w:hAnsi="Times New Roman" w:cs="Times New Roman"/>
          <w:sz w:val="24"/>
          <w:szCs w:val="24"/>
        </w:rPr>
        <w:t>При описании в документации о конкурентной закупке предмета закупки заказчик должен руководствоваться следующими правилами:</w:t>
      </w:r>
    </w:p>
    <w:p w14:paraId="77F7863F" w14:textId="20B4658D" w:rsidR="00BD362C" w:rsidRPr="00D12CBB" w:rsidRDefault="00BD362C" w:rsidP="00683D55">
      <w:pPr>
        <w:pStyle w:val="12"/>
        <w:tabs>
          <w:tab w:val="left" w:pos="567"/>
        </w:tabs>
        <w:adjustRightInd w:val="0"/>
        <w:ind w:left="0"/>
        <w:rPr>
          <w:snapToGrid w:val="0"/>
        </w:rPr>
      </w:pPr>
      <w:r w:rsidRPr="00D12CBB">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6DE629CD" w14:textId="77777777" w:rsidR="00BD362C" w:rsidRPr="00D12CBB" w:rsidRDefault="00BD362C" w:rsidP="00683D55">
      <w:pPr>
        <w:pStyle w:val="12"/>
        <w:tabs>
          <w:tab w:val="left" w:pos="567"/>
        </w:tabs>
        <w:adjustRightInd w:val="0"/>
        <w:ind w:left="0"/>
        <w:rPr>
          <w:snapToGrid w:val="0"/>
        </w:rPr>
      </w:pPr>
      <w:proofErr w:type="gramStart"/>
      <w:r w:rsidRPr="00D12CBB">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D12CBB">
        <w:t xml:space="preserve"> указанных характеристик предмета закупки;</w:t>
      </w:r>
    </w:p>
    <w:p w14:paraId="5F0C1C6C" w14:textId="77777777" w:rsidR="009D4665" w:rsidRPr="00D12CBB" w:rsidRDefault="00BD362C" w:rsidP="00683D55">
      <w:pPr>
        <w:pStyle w:val="12"/>
        <w:tabs>
          <w:tab w:val="left" w:pos="567"/>
        </w:tabs>
        <w:adjustRightInd w:val="0"/>
        <w:ind w:left="0"/>
        <w:rPr>
          <w:snapToGrid w:val="0"/>
        </w:rPr>
      </w:pPr>
      <w:r w:rsidRPr="00D12CBB">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23F68D0D" w14:textId="77777777" w:rsidR="009D4665" w:rsidRPr="00D12CBB" w:rsidRDefault="00BD362C" w:rsidP="00683D55">
      <w:pPr>
        <w:pStyle w:val="12"/>
        <w:numPr>
          <w:ilvl w:val="3"/>
          <w:numId w:val="8"/>
        </w:numPr>
        <w:tabs>
          <w:tab w:val="left" w:pos="567"/>
        </w:tabs>
        <w:adjustRightInd w:val="0"/>
        <w:ind w:left="0"/>
        <w:rPr>
          <w:snapToGrid w:val="0"/>
        </w:rPr>
      </w:pPr>
      <w:r w:rsidRPr="00D12CBB">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A5AC72E" w14:textId="77777777" w:rsidR="009D4665" w:rsidRPr="00D12CBB" w:rsidRDefault="00BD362C" w:rsidP="00683D55">
      <w:pPr>
        <w:pStyle w:val="12"/>
        <w:numPr>
          <w:ilvl w:val="3"/>
          <w:numId w:val="8"/>
        </w:numPr>
        <w:tabs>
          <w:tab w:val="left" w:pos="567"/>
        </w:tabs>
        <w:adjustRightInd w:val="0"/>
        <w:ind w:left="0"/>
        <w:rPr>
          <w:snapToGrid w:val="0"/>
        </w:rPr>
      </w:pPr>
      <w:r w:rsidRPr="00D12CBB">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93293BA" w14:textId="77777777" w:rsidR="009D4665" w:rsidRPr="00D12CBB" w:rsidRDefault="00BD362C" w:rsidP="00683D55">
      <w:pPr>
        <w:pStyle w:val="12"/>
        <w:numPr>
          <w:ilvl w:val="3"/>
          <w:numId w:val="8"/>
        </w:numPr>
        <w:tabs>
          <w:tab w:val="left" w:pos="567"/>
        </w:tabs>
        <w:adjustRightInd w:val="0"/>
        <w:ind w:left="0"/>
        <w:rPr>
          <w:snapToGrid w:val="0"/>
        </w:rPr>
      </w:pPr>
      <w:r w:rsidRPr="00D12CBB">
        <w:t>закупок товаров, необходимых для исполнения государственного или муниципального контракта;</w:t>
      </w:r>
    </w:p>
    <w:p w14:paraId="148AFFDD" w14:textId="4459F57A" w:rsidR="00BD362C" w:rsidRPr="00061E31" w:rsidRDefault="00BD362C" w:rsidP="00683D55">
      <w:pPr>
        <w:pStyle w:val="12"/>
        <w:numPr>
          <w:ilvl w:val="3"/>
          <w:numId w:val="8"/>
        </w:numPr>
        <w:tabs>
          <w:tab w:val="left" w:pos="567"/>
        </w:tabs>
        <w:adjustRightInd w:val="0"/>
        <w:ind w:left="0"/>
        <w:rPr>
          <w:snapToGrid w:val="0"/>
        </w:rPr>
      </w:pPr>
      <w:proofErr w:type="gramStart"/>
      <w:r w:rsidRPr="00D12CBB">
        <w:lastRenderedPageBreak/>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14:paraId="3A43BE31" w14:textId="26BF00E8" w:rsidR="00061E31" w:rsidRPr="00D12CBB" w:rsidRDefault="00061E31" w:rsidP="00683D55">
      <w:pPr>
        <w:pStyle w:val="12"/>
        <w:numPr>
          <w:ilvl w:val="3"/>
          <w:numId w:val="8"/>
        </w:numPr>
        <w:tabs>
          <w:tab w:val="left" w:pos="567"/>
        </w:tabs>
        <w:adjustRightInd w:val="0"/>
        <w:ind w:left="0"/>
        <w:rPr>
          <w:snapToGrid w:val="0"/>
        </w:rPr>
      </w:pPr>
      <w:r w:rsidRPr="00B0572B">
        <w:t>При проведении закупок, на которые распространяются требования ПП РФ от 03.12.2020 № 2013,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 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w:t>
      </w:r>
      <w:r>
        <w:t>.</w:t>
      </w:r>
    </w:p>
    <w:p w14:paraId="660F0D41" w14:textId="21DF176C" w:rsidR="00AE4B11" w:rsidRPr="00D12CBB" w:rsidRDefault="00AE4B11" w:rsidP="0047308A">
      <w:pPr>
        <w:pStyle w:val="af2"/>
        <w:numPr>
          <w:ilvl w:val="0"/>
          <w:numId w:val="8"/>
        </w:numPr>
        <w:rPr>
          <w:rFonts w:cs="Times New Roman"/>
        </w:rPr>
      </w:pPr>
      <w:bookmarkStart w:id="58" w:name="_Toc515877436"/>
      <w:bookmarkStart w:id="59" w:name="_Toc516780328"/>
      <w:r w:rsidRPr="00D12CBB">
        <w:rPr>
          <w:rFonts w:cs="Times New Roman"/>
        </w:rPr>
        <w:t>Требования к участникам</w:t>
      </w:r>
      <w:r w:rsidR="00327C46" w:rsidRPr="00D12CBB">
        <w:rPr>
          <w:rFonts w:cs="Times New Roman"/>
        </w:rPr>
        <w:t xml:space="preserve"> конкурентных</w:t>
      </w:r>
      <w:r w:rsidRPr="00D12CBB">
        <w:rPr>
          <w:rFonts w:cs="Times New Roman"/>
        </w:rPr>
        <w:t xml:space="preserve"> закупок</w:t>
      </w:r>
      <w:bookmarkStart w:id="60" w:name="sub_621"/>
      <w:bookmarkEnd w:id="50"/>
      <w:bookmarkEnd w:id="51"/>
      <w:bookmarkEnd w:id="52"/>
      <w:bookmarkEnd w:id="53"/>
      <w:bookmarkEnd w:id="54"/>
      <w:bookmarkEnd w:id="55"/>
      <w:bookmarkEnd w:id="56"/>
      <w:bookmarkEnd w:id="57"/>
      <w:bookmarkEnd w:id="58"/>
      <w:r w:rsidR="00356732" w:rsidRPr="00D12CBB">
        <w:rPr>
          <w:rFonts w:cs="Times New Roman"/>
        </w:rPr>
        <w:t xml:space="preserve">. </w:t>
      </w:r>
      <w:r w:rsidR="008A6F86" w:rsidRPr="00D12CBB">
        <w:rPr>
          <w:rFonts w:cs="Times New Roman"/>
        </w:rPr>
        <w:t>Случаи отстранения</w:t>
      </w:r>
      <w:r w:rsidR="00356732" w:rsidRPr="00D12CBB">
        <w:rPr>
          <w:rFonts w:cs="Times New Roman"/>
        </w:rPr>
        <w:t xml:space="preserve"> участников закупок.</w:t>
      </w:r>
      <w:bookmarkEnd w:id="59"/>
    </w:p>
    <w:p w14:paraId="6A7C63B5" w14:textId="0FC880F2" w:rsidR="00AE4B11" w:rsidRPr="00D12CBB" w:rsidRDefault="00AE4B11" w:rsidP="00683D55">
      <w:pPr>
        <w:pStyle w:val="12"/>
        <w:numPr>
          <w:ilvl w:val="1"/>
          <w:numId w:val="8"/>
        </w:numPr>
        <w:ind w:left="0"/>
      </w:pPr>
      <w:r w:rsidRPr="00D12CBB">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w:t>
      </w:r>
      <w:proofErr w:type="gramStart"/>
      <w:r w:rsidRPr="00D12CBB">
        <w:t xml:space="preserve"> ,</w:t>
      </w:r>
      <w:proofErr w:type="gramEnd"/>
      <w:r w:rsidRPr="00D12CBB">
        <w:t xml:space="preserve"> выступающих на стороне одного участника закупки, которые соответствуют требованиям, установленным </w:t>
      </w:r>
      <w:r w:rsidR="008F3CF0" w:rsidRPr="00D12CBB">
        <w:t>Заказчик</w:t>
      </w:r>
      <w:r w:rsidRPr="00D12CBB">
        <w:t xml:space="preserve">ом в соответствии с настоящим Положением о закупке. </w:t>
      </w:r>
    </w:p>
    <w:p w14:paraId="410A0293" w14:textId="2A1A78E9" w:rsidR="00AE4B11" w:rsidRPr="00D12CBB" w:rsidRDefault="00AE4B11" w:rsidP="00683D55">
      <w:pPr>
        <w:pStyle w:val="12"/>
        <w:numPr>
          <w:ilvl w:val="1"/>
          <w:numId w:val="8"/>
        </w:numPr>
        <w:ind w:left="0"/>
      </w:pPr>
      <w:r w:rsidRPr="00D12CBB">
        <w:t xml:space="preserve">В случае если </w:t>
      </w:r>
      <w:r w:rsidR="008F3CF0" w:rsidRPr="00D12CBB">
        <w:t>Заказчик</w:t>
      </w:r>
      <w:r w:rsidRPr="00D12CBB">
        <w:t>ом принято решение об ограничении участия в соответствующей процедуре закупок (закрытые процедуры закупок), информация о таком ограничении должна быть указана в извещении о проведении процедуры закупок. В закрытых процедурах закупок вправе принять участие только приглашенные персонально участники.</w:t>
      </w:r>
    </w:p>
    <w:p w14:paraId="3811A9DA" w14:textId="77777777" w:rsidR="00AE4B11" w:rsidRPr="00D12CBB" w:rsidRDefault="00AE4B11" w:rsidP="00683D55">
      <w:pPr>
        <w:pStyle w:val="12"/>
        <w:numPr>
          <w:ilvl w:val="1"/>
          <w:numId w:val="8"/>
        </w:numPr>
        <w:ind w:left="0"/>
      </w:pPr>
      <w:r w:rsidRPr="00D12CBB">
        <w:t>К участникам закупки предъявляются следующие обязательные требования:</w:t>
      </w:r>
    </w:p>
    <w:p w14:paraId="18ADF1FB" w14:textId="77777777" w:rsidR="00AE4B11" w:rsidRPr="00D12CBB" w:rsidRDefault="00AE4B11" w:rsidP="00683D55">
      <w:pPr>
        <w:pStyle w:val="12"/>
        <w:ind w:left="0"/>
      </w:pPr>
      <w:r w:rsidRPr="00D12CBB">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12CBB">
        <w:t>являющихся</w:t>
      </w:r>
      <w:proofErr w:type="gramEnd"/>
      <w:r w:rsidRPr="00D12CBB">
        <w:t xml:space="preserve"> предметом закупки;</w:t>
      </w:r>
    </w:p>
    <w:p w14:paraId="6428DF3B" w14:textId="28DEC556" w:rsidR="00AE4B11" w:rsidRPr="00D12CBB" w:rsidRDefault="00AE4B11" w:rsidP="00683D55">
      <w:pPr>
        <w:pStyle w:val="12"/>
        <w:ind w:left="0"/>
      </w:pPr>
      <w:r w:rsidRPr="00D12CBB">
        <w:t xml:space="preserve">правомочность участника закупки заключать </w:t>
      </w:r>
      <w:r w:rsidR="00C70B08" w:rsidRPr="00D12CBB">
        <w:t>договор</w:t>
      </w:r>
      <w:r w:rsidRPr="00D12CBB">
        <w:t>;</w:t>
      </w:r>
    </w:p>
    <w:p w14:paraId="0F08CB5B" w14:textId="77777777" w:rsidR="00AE4B11" w:rsidRPr="00D12CBB" w:rsidRDefault="00AE4B11" w:rsidP="00683D55">
      <w:pPr>
        <w:pStyle w:val="12"/>
        <w:ind w:left="0"/>
      </w:pPr>
      <w:proofErr w:type="spellStart"/>
      <w:r w:rsidRPr="00D12CBB">
        <w:t>непроведение</w:t>
      </w:r>
      <w:proofErr w:type="spellEnd"/>
      <w:r w:rsidRPr="00D12CB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F6E0B44" w14:textId="77777777" w:rsidR="00AE4B11" w:rsidRPr="00D12CBB" w:rsidRDefault="00AE4B11" w:rsidP="00683D55">
      <w:pPr>
        <w:pStyle w:val="12"/>
        <w:ind w:left="0"/>
      </w:pPr>
      <w:proofErr w:type="spellStart"/>
      <w:r w:rsidRPr="00D12CBB">
        <w:t>неприостановление</w:t>
      </w:r>
      <w:proofErr w:type="spellEnd"/>
      <w:r w:rsidRPr="00D12CB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BB32C29" w14:textId="77777777" w:rsidR="00AE4B11" w:rsidRPr="00D12CBB" w:rsidRDefault="00AE4B11" w:rsidP="00683D55">
      <w:pPr>
        <w:pStyle w:val="12"/>
        <w:ind w:left="0"/>
      </w:pPr>
      <w:proofErr w:type="gramStart"/>
      <w:r w:rsidRPr="00D12CB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D12CBB">
        <w:lastRenderedPageBreak/>
        <w:t>обязанности</w:t>
      </w:r>
      <w:proofErr w:type="gramEnd"/>
      <w:r w:rsidRPr="00D12CBB">
        <w:t xml:space="preserve"> </w:t>
      </w:r>
      <w:proofErr w:type="gramStart"/>
      <w:r w:rsidRPr="00D12CBB">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12CB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12CBB">
        <w:t>указанных</w:t>
      </w:r>
      <w:proofErr w:type="gramEnd"/>
      <w:r w:rsidRPr="00D12CB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3B1EF6B" w14:textId="76F6D418" w:rsidR="00AE4B11" w:rsidRPr="00D12CBB" w:rsidRDefault="00AE4B11" w:rsidP="00683D55">
      <w:pPr>
        <w:pStyle w:val="12"/>
        <w:ind w:left="0"/>
      </w:pPr>
      <w:r w:rsidRPr="00D12CBB">
        <w:t xml:space="preserve">отсутствие в предусмотренном </w:t>
      </w:r>
      <w:r w:rsidR="000A5D61" w:rsidRPr="00D12CBB">
        <w:t xml:space="preserve">№ </w:t>
      </w:r>
      <w:r w:rsidRPr="00D12CBB">
        <w:t xml:space="preserve">223-ФЗ реестре недобросовестных поставщиков и отсутствие в предусмотренном </w:t>
      </w:r>
      <w:r w:rsidR="000A5D61" w:rsidRPr="00D12CBB">
        <w:t>№</w:t>
      </w:r>
      <w:r w:rsidRPr="00D12CBB">
        <w:t xml:space="preserve">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14:paraId="1C3AC380" w14:textId="77777777" w:rsidR="00AE4B11" w:rsidRPr="00D12CBB" w:rsidRDefault="00AE4B11" w:rsidP="00683D55">
      <w:pPr>
        <w:pStyle w:val="12"/>
        <w:ind w:left="0"/>
      </w:pPr>
      <w:proofErr w:type="gramStart"/>
      <w:r w:rsidRPr="00D12CBB">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12CBB">
        <w:t xml:space="preserve"> товара, выполнением работы, оказанием услуги, </w:t>
      </w:r>
      <w:proofErr w:type="gramStart"/>
      <w:r w:rsidRPr="00D12CBB">
        <w:t>являющихся</w:t>
      </w:r>
      <w:proofErr w:type="gramEnd"/>
      <w:r w:rsidRPr="00D12CBB">
        <w:t xml:space="preserve"> объектом осуществляемой закупки, и административного наказания в виде дисквалификации;</w:t>
      </w:r>
    </w:p>
    <w:p w14:paraId="156AC0FF" w14:textId="4A5F0083" w:rsidR="00AE4B11" w:rsidRPr="00D12CBB" w:rsidRDefault="00AE4B11" w:rsidP="00683D55">
      <w:pPr>
        <w:pStyle w:val="12"/>
        <w:ind w:left="0"/>
      </w:pPr>
      <w:r w:rsidRPr="00D12CBB">
        <w:t xml:space="preserve">обладание участником закупки исключительными правами на результаты интеллектуальной деятельности, если в связи с исполнением </w:t>
      </w:r>
      <w:r w:rsidR="00C70B08" w:rsidRPr="00D12CBB">
        <w:t>договора</w:t>
      </w:r>
      <w:r w:rsidRPr="00D12CBB">
        <w:t xml:space="preserve"> </w:t>
      </w:r>
      <w:r w:rsidR="008F3CF0" w:rsidRPr="00D12CBB">
        <w:t>Заказчик</w:t>
      </w:r>
      <w:r w:rsidRPr="00D12CBB">
        <w:t xml:space="preserve">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B7AB2A8" w14:textId="0857C208" w:rsidR="00AE4B11" w:rsidRPr="00D12CBB" w:rsidRDefault="00AE4B11" w:rsidP="00683D55">
      <w:pPr>
        <w:pStyle w:val="12"/>
        <w:ind w:left="0"/>
      </w:pPr>
      <w:proofErr w:type="gramStart"/>
      <w:r w:rsidRPr="00D12CBB">
        <w:t xml:space="preserve">отсутствие между участником закупки и </w:t>
      </w:r>
      <w:r w:rsidR="008F3CF0" w:rsidRPr="00D12CBB">
        <w:t>Заказчик</w:t>
      </w:r>
      <w:r w:rsidRPr="00D12CBB">
        <w:t xml:space="preserve">ом конфликта интересов, под которым понимаются случаи, при которых руководитель </w:t>
      </w:r>
      <w:r w:rsidR="008F3CF0" w:rsidRPr="00D12CBB">
        <w:t>Заказчик</w:t>
      </w:r>
      <w:r w:rsidRPr="00D12CBB">
        <w:t xml:space="preserve">а, член закупочной комиссии, должностное лицо </w:t>
      </w:r>
      <w:r w:rsidR="008F3CF0" w:rsidRPr="00D12CBB">
        <w:t>Заказчик</w:t>
      </w:r>
      <w:r w:rsidRPr="00D12CBB">
        <w:t>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12CBB">
        <w:t xml:space="preserve"> </w:t>
      </w:r>
      <w:proofErr w:type="gramStart"/>
      <w:r w:rsidRPr="00D12CBB">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12CBB">
        <w:t>неполнородными</w:t>
      </w:r>
      <w:proofErr w:type="spellEnd"/>
      <w:r w:rsidRPr="00D12CBB">
        <w:t xml:space="preserve"> (имеющими общих отца или мать) братьями и сестрами), усыновителями указанных физических лиц или усыновленными указанными физическими лицами</w:t>
      </w:r>
      <w:proofErr w:type="gramEnd"/>
      <w:r w:rsidRPr="00D12CBB">
        <w:t>.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D249D76" w14:textId="3AB2C32F" w:rsidR="00AE4B11" w:rsidRPr="00D12CBB" w:rsidRDefault="008F3CF0" w:rsidP="00683D55">
      <w:pPr>
        <w:pStyle w:val="12"/>
        <w:numPr>
          <w:ilvl w:val="1"/>
          <w:numId w:val="8"/>
        </w:numPr>
        <w:ind w:left="0"/>
      </w:pPr>
      <w:r w:rsidRPr="00D12CBB">
        <w:t>Заказчик</w:t>
      </w:r>
      <w:r w:rsidR="00AE4B11" w:rsidRPr="00D12CBB">
        <w:t xml:space="preserve"> вправе установить в документации дополнительные требования, которые также применяются в равной сте</w:t>
      </w:r>
      <w:r w:rsidR="00D81041" w:rsidRPr="00D12CBB">
        <w:t>пени ко всем участникам закупки, в том числе:</w:t>
      </w:r>
    </w:p>
    <w:p w14:paraId="30B9AE2E" w14:textId="1004972A" w:rsidR="00AE4B11" w:rsidRPr="00D12CBB" w:rsidRDefault="00D81041" w:rsidP="00D81041">
      <w:pPr>
        <w:pStyle w:val="12"/>
        <w:ind w:left="0"/>
      </w:pPr>
      <w:r w:rsidRPr="00D12CBB">
        <w:t>наличие ф</w:t>
      </w:r>
      <w:r w:rsidR="00AE4B11" w:rsidRPr="00D12CBB">
        <w:t>инансовых ресурсов для исполнения договора.</w:t>
      </w:r>
    </w:p>
    <w:p w14:paraId="5E5BED5B" w14:textId="06FBFD60" w:rsidR="00AE4B11" w:rsidRPr="00D12CBB" w:rsidRDefault="00D81041" w:rsidP="00D81041">
      <w:pPr>
        <w:pStyle w:val="12"/>
        <w:ind w:left="0"/>
      </w:pPr>
      <w:r w:rsidRPr="00D12CBB">
        <w:t>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r w:rsidR="00AE4B11" w:rsidRPr="00D12CBB">
        <w:t>.</w:t>
      </w:r>
    </w:p>
    <w:p w14:paraId="07ADA350" w14:textId="6D1B025D" w:rsidR="00AE4B11" w:rsidRPr="00D12CBB" w:rsidRDefault="00D81041" w:rsidP="00D81041">
      <w:pPr>
        <w:pStyle w:val="12"/>
        <w:ind w:left="0"/>
      </w:pPr>
      <w:r w:rsidRPr="00D12CBB">
        <w:lastRenderedPageBreak/>
        <w:t>наличие у участника закупки опыта работы, связанного с предметом договора и положительной деловой репутации.</w:t>
      </w:r>
    </w:p>
    <w:p w14:paraId="34CD7057" w14:textId="77777777" w:rsidR="00D81041" w:rsidRPr="00D12CBB" w:rsidRDefault="00D81041" w:rsidP="00D81041">
      <w:pPr>
        <w:pStyle w:val="12"/>
        <w:ind w:left="0"/>
      </w:pPr>
      <w:r w:rsidRPr="00D12CBB">
        <w:t>наличие у участника закупки необходимого количества специалистов и иных работников определенного уровня квалификации для исполнения договора.</w:t>
      </w:r>
    </w:p>
    <w:p w14:paraId="74A016E3" w14:textId="485B80B6" w:rsidR="00AE4B11" w:rsidRPr="00D12CBB" w:rsidRDefault="00AE4B11" w:rsidP="00D81041">
      <w:pPr>
        <w:pStyle w:val="12"/>
        <w:numPr>
          <w:ilvl w:val="1"/>
          <w:numId w:val="8"/>
        </w:numPr>
        <w:ind w:left="0"/>
      </w:pPr>
      <w:r w:rsidRPr="00D12CBB">
        <w:t>В случае</w:t>
      </w:r>
      <w:proofErr w:type="gramStart"/>
      <w:r w:rsidRPr="00D12CBB">
        <w:t>,</w:t>
      </w:r>
      <w:proofErr w:type="gramEnd"/>
      <w:r w:rsidRPr="00D12CBB">
        <w:t xml:space="preserve"> если несколько юридических или физических лиц выступают совместно в качестве Участника закупки, каждый из таких юридических или физических лиц должен по отдельности соответствовать требованиям, установленным </w:t>
      </w:r>
      <w:r w:rsidR="008F3CF0" w:rsidRPr="00D12CBB">
        <w:t>Заказчик</w:t>
      </w:r>
      <w:r w:rsidRPr="00D12CBB">
        <w:t>ом в документации о закупке к участникам закупки.</w:t>
      </w:r>
    </w:p>
    <w:p w14:paraId="3C9AED63" w14:textId="77777777" w:rsidR="00AE4B11" w:rsidRPr="00D12CBB" w:rsidRDefault="00AE4B11" w:rsidP="00683D55">
      <w:pPr>
        <w:pStyle w:val="12"/>
        <w:numPr>
          <w:ilvl w:val="1"/>
          <w:numId w:val="8"/>
        </w:numPr>
        <w:ind w:left="0"/>
      </w:pPr>
      <w:r w:rsidRPr="00D12CBB">
        <w:t>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14:paraId="6164B798" w14:textId="77777777" w:rsidR="00396650" w:rsidRPr="00D12CBB" w:rsidRDefault="00AE4B11" w:rsidP="00971D5D">
      <w:pPr>
        <w:pStyle w:val="12"/>
        <w:numPr>
          <w:ilvl w:val="1"/>
          <w:numId w:val="8"/>
        </w:numPr>
        <w:ind w:left="0"/>
      </w:pPr>
      <w:r w:rsidRPr="00D12CBB">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bookmarkEnd w:id="60"/>
    </w:p>
    <w:p w14:paraId="55F22D5D" w14:textId="4A47A430" w:rsidR="00356732" w:rsidRPr="00D12CBB" w:rsidRDefault="00356732" w:rsidP="00971D5D">
      <w:pPr>
        <w:pStyle w:val="12"/>
        <w:numPr>
          <w:ilvl w:val="1"/>
          <w:numId w:val="8"/>
        </w:numPr>
        <w:ind w:left="0"/>
      </w:pPr>
      <w:bookmarkStart w:id="61" w:name="P224"/>
      <w:bookmarkStart w:id="62" w:name="_Ref320554332"/>
      <w:bookmarkEnd w:id="61"/>
      <w:r w:rsidRPr="00D12CBB">
        <w:t xml:space="preserve">Комиссия по закупкам </w:t>
      </w:r>
      <w:r w:rsidR="00561C38" w:rsidRPr="00D12CBB">
        <w:t>обязана отклонить заявку участника</w:t>
      </w:r>
      <w:r w:rsidRPr="00D12CBB">
        <w:t xml:space="preserve"> закупки в допуске к участию в процедуре закупки, если установлен хотя бы один из следующих фактов:</w:t>
      </w:r>
      <w:bookmarkEnd w:id="62"/>
    </w:p>
    <w:p w14:paraId="46C3398D" w14:textId="77777777" w:rsidR="00356732" w:rsidRPr="00D12CBB" w:rsidRDefault="00356732" w:rsidP="00971D5D">
      <w:pPr>
        <w:pStyle w:val="12"/>
        <w:ind w:left="0"/>
      </w:pPr>
      <w:r w:rsidRPr="00D12CBB">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4A83BE39" w14:textId="77777777" w:rsidR="00356732" w:rsidRPr="00D12CBB" w:rsidRDefault="00356732" w:rsidP="00971D5D">
      <w:pPr>
        <w:pStyle w:val="12"/>
        <w:ind w:left="0"/>
      </w:pPr>
      <w:r w:rsidRPr="00D12CBB">
        <w:t>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14:paraId="3B256F0B" w14:textId="77777777" w:rsidR="00356732" w:rsidRPr="00D12CBB" w:rsidRDefault="00356732" w:rsidP="00971D5D">
      <w:pPr>
        <w:pStyle w:val="12"/>
        <w:ind w:left="0"/>
      </w:pPr>
      <w:r w:rsidRPr="00D12CBB">
        <w:t>наличие сведений об участнике закупки в реестрах недобросовестных поставщиков, ведение которых предусмотрено Законом №223-ФЗ и (или) Законом №44-ФЗ;</w:t>
      </w:r>
    </w:p>
    <w:p w14:paraId="2621C6C6" w14:textId="77777777" w:rsidR="00356732" w:rsidRPr="00D12CBB" w:rsidRDefault="00356732" w:rsidP="00971D5D">
      <w:pPr>
        <w:pStyle w:val="12"/>
        <w:ind w:left="0"/>
      </w:pPr>
      <w:r w:rsidRPr="00D12CBB">
        <w:t>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14:paraId="78D3623B" w14:textId="77777777" w:rsidR="00356732" w:rsidRPr="00D12CBB" w:rsidRDefault="00356732" w:rsidP="00971D5D">
      <w:pPr>
        <w:pStyle w:val="12"/>
        <w:ind w:left="0"/>
      </w:pPr>
      <w:r w:rsidRPr="00D12CBB">
        <w:t>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606C7C80" w14:textId="77777777" w:rsidR="00356732" w:rsidRPr="00D12CBB" w:rsidRDefault="00356732" w:rsidP="00971D5D">
      <w:pPr>
        <w:pStyle w:val="12"/>
        <w:ind w:left="0"/>
      </w:pPr>
      <w:r w:rsidRPr="00D12CBB">
        <w:t>несоответствие участника закупки и (или) его заявки требованиям документации о закупке или настоящего Положения.</w:t>
      </w:r>
    </w:p>
    <w:p w14:paraId="3CF11923" w14:textId="6935EF35" w:rsidR="00356732" w:rsidRPr="00D12CBB" w:rsidRDefault="00356732" w:rsidP="00971D5D">
      <w:pPr>
        <w:pStyle w:val="12"/>
        <w:numPr>
          <w:ilvl w:val="1"/>
          <w:numId w:val="8"/>
        </w:numPr>
        <w:ind w:left="0"/>
      </w:pPr>
      <w:r w:rsidRPr="00D12CBB">
        <w:t xml:space="preserve">При выявлении хотя бы одного из фактов, перечисленных в </w:t>
      </w:r>
      <w:r w:rsidRPr="00D12CBB">
        <w:fldChar w:fldCharType="begin"/>
      </w:r>
      <w:r w:rsidRPr="00D12CBB">
        <w:instrText xml:space="preserve"> REF _Ref320554332 \r \h  \* MERGEFORMAT </w:instrText>
      </w:r>
      <w:r w:rsidRPr="00D12CBB">
        <w:fldChar w:fldCharType="separate"/>
      </w:r>
      <w:r w:rsidR="00DE79FB">
        <w:t>7.8</w:t>
      </w:r>
      <w:r w:rsidRPr="00D12CBB">
        <w:fldChar w:fldCharType="end"/>
      </w:r>
      <w:r w:rsidRPr="00D12CBB">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w:t>
      </w:r>
      <w:proofErr w:type="gramStart"/>
      <w:r w:rsidRPr="00D12CBB">
        <w:t>в</w:t>
      </w:r>
      <w:proofErr w:type="gramEnd"/>
      <w:r w:rsidRPr="00D12CBB">
        <w:t xml:space="preserve"> который включается следующая информация:</w:t>
      </w:r>
    </w:p>
    <w:p w14:paraId="085E1701" w14:textId="77777777" w:rsidR="00356732" w:rsidRPr="00D12CBB" w:rsidRDefault="00356732" w:rsidP="00971D5D">
      <w:pPr>
        <w:pStyle w:val="12"/>
        <w:ind w:left="0"/>
      </w:pPr>
      <w:r w:rsidRPr="00D12CBB">
        <w:t>сведения о месте, дате, времени составления протокола;</w:t>
      </w:r>
    </w:p>
    <w:p w14:paraId="1CA53930" w14:textId="77777777" w:rsidR="00356732" w:rsidRPr="00D12CBB" w:rsidRDefault="00356732" w:rsidP="00971D5D">
      <w:pPr>
        <w:pStyle w:val="12"/>
        <w:ind w:left="0"/>
      </w:pPr>
      <w:r w:rsidRPr="00D12CBB">
        <w:t>фамилии, имена, отчества, должности членов комиссии по закупкам;</w:t>
      </w:r>
    </w:p>
    <w:p w14:paraId="098FA648" w14:textId="77777777" w:rsidR="00356732" w:rsidRPr="00D12CBB" w:rsidRDefault="00356732" w:rsidP="00971D5D">
      <w:pPr>
        <w:pStyle w:val="12"/>
        <w:ind w:left="0"/>
      </w:pPr>
      <w:proofErr w:type="gramStart"/>
      <w:r w:rsidRPr="00D12CBB">
        <w:t>наименование (для юридического лица), фамилия, имя, отчество (для физического лица), ИНН/КПП, ОГРН, местонахождение, почтовый адрес, контактный телефон;</w:t>
      </w:r>
      <w:proofErr w:type="gramEnd"/>
    </w:p>
    <w:p w14:paraId="66EAC257" w14:textId="50E87460" w:rsidR="00356732" w:rsidRPr="00D12CBB" w:rsidRDefault="00356732" w:rsidP="00971D5D">
      <w:pPr>
        <w:pStyle w:val="12"/>
        <w:ind w:left="0"/>
      </w:pPr>
      <w:r w:rsidRPr="00D12CBB">
        <w:t xml:space="preserve">основание для отстранения в соответствии с </w:t>
      </w:r>
      <w:r w:rsidRPr="00D12CBB">
        <w:fldChar w:fldCharType="begin"/>
      </w:r>
      <w:r w:rsidRPr="00D12CBB">
        <w:instrText xml:space="preserve"> REF _Ref320554332 \r \h  \* MERGEFORMAT </w:instrText>
      </w:r>
      <w:r w:rsidRPr="00D12CBB">
        <w:fldChar w:fldCharType="separate"/>
      </w:r>
      <w:r w:rsidR="00DE79FB">
        <w:t>7.8</w:t>
      </w:r>
      <w:r w:rsidRPr="00D12CBB">
        <w:fldChar w:fldCharType="end"/>
      </w:r>
      <w:r w:rsidRPr="00D12CBB">
        <w:t xml:space="preserve"> Положения;</w:t>
      </w:r>
    </w:p>
    <w:p w14:paraId="4835DCE2" w14:textId="62A71705" w:rsidR="00356732" w:rsidRPr="00D12CBB" w:rsidRDefault="00356732" w:rsidP="00971D5D">
      <w:pPr>
        <w:pStyle w:val="12"/>
        <w:ind w:left="0"/>
      </w:pPr>
      <w:r w:rsidRPr="00D12CBB">
        <w:t>обстоятельства выявления и обоснование такого решения вместе со сведениями о решении по этому вопросу каждого члена комиссии по закупкам.</w:t>
      </w:r>
    </w:p>
    <w:p w14:paraId="72AA46DC" w14:textId="77777777" w:rsidR="00372472" w:rsidRPr="00D12CBB" w:rsidRDefault="00372472" w:rsidP="00530BC2">
      <w:pPr>
        <w:pStyle w:val="12"/>
        <w:numPr>
          <w:ilvl w:val="0"/>
          <w:numId w:val="0"/>
        </w:numPr>
      </w:pPr>
      <w:bookmarkStart w:id="63" w:name="_Toc515877433"/>
      <w:bookmarkStart w:id="64" w:name="_Toc320524873"/>
      <w:bookmarkStart w:id="65" w:name="_Toc515877437"/>
    </w:p>
    <w:p w14:paraId="17E767EF" w14:textId="6A344790" w:rsidR="00372472" w:rsidRPr="00D12CBB" w:rsidRDefault="00372472" w:rsidP="00EC0B9F">
      <w:pPr>
        <w:pStyle w:val="12"/>
        <w:numPr>
          <w:ilvl w:val="0"/>
          <w:numId w:val="8"/>
        </w:numPr>
        <w:jc w:val="center"/>
        <w:outlineLvl w:val="0"/>
      </w:pPr>
      <w:bookmarkStart w:id="66" w:name="_Toc516780329"/>
      <w:r w:rsidRPr="00D12CBB">
        <w:t>Порядок формирования закупочной комиссии</w:t>
      </w:r>
      <w:bookmarkEnd w:id="63"/>
      <w:bookmarkEnd w:id="66"/>
    </w:p>
    <w:p w14:paraId="22E63669" w14:textId="77777777" w:rsidR="00372472" w:rsidRPr="00D12CBB" w:rsidRDefault="00372472" w:rsidP="00372472">
      <w:pPr>
        <w:pStyle w:val="12"/>
        <w:numPr>
          <w:ilvl w:val="0"/>
          <w:numId w:val="0"/>
        </w:numPr>
        <w:ind w:left="1224" w:hanging="504"/>
      </w:pPr>
    </w:p>
    <w:p w14:paraId="238B0482" w14:textId="77777777" w:rsidR="00372472" w:rsidRPr="00D12CBB" w:rsidRDefault="00372472" w:rsidP="00372472">
      <w:pPr>
        <w:pStyle w:val="12"/>
        <w:numPr>
          <w:ilvl w:val="1"/>
          <w:numId w:val="8"/>
        </w:numPr>
        <w:ind w:left="0"/>
      </w:pPr>
      <w:r w:rsidRPr="00D12CBB">
        <w:lastRenderedPageBreak/>
        <w:t>Решение о создании закупочной комиссии, определение порядка ее работы, персональный состав и назначение председателя комиссии оформляется приказом Заказчика, который издается до размещения в ЕИС извещения и документации о закупки.</w:t>
      </w:r>
    </w:p>
    <w:p w14:paraId="2738AA0C" w14:textId="77777777" w:rsidR="00372472" w:rsidRPr="00D12CBB" w:rsidRDefault="00372472" w:rsidP="00372472">
      <w:pPr>
        <w:pStyle w:val="12"/>
        <w:numPr>
          <w:ilvl w:val="1"/>
          <w:numId w:val="8"/>
        </w:numPr>
        <w:ind w:left="0"/>
      </w:pPr>
      <w:r w:rsidRPr="00D12CBB">
        <w:t>В состав закупочной комиссии могут входить как сотрудники Заказчика, так и сторонние лица.</w:t>
      </w:r>
    </w:p>
    <w:p w14:paraId="43E05863" w14:textId="77777777" w:rsidR="00372472" w:rsidRPr="00D12CBB" w:rsidRDefault="00372472" w:rsidP="00372472">
      <w:pPr>
        <w:pStyle w:val="12"/>
        <w:numPr>
          <w:ilvl w:val="1"/>
          <w:numId w:val="8"/>
        </w:numPr>
        <w:ind w:left="0"/>
      </w:pPr>
      <w:r w:rsidRPr="00D12CBB">
        <w:t>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А также в состав комиссии не могут включаться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закупочной комиссии Заказчик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14:paraId="10ABB97D" w14:textId="77777777" w:rsidR="00372472" w:rsidRPr="00D12CBB" w:rsidRDefault="00372472" w:rsidP="00372472">
      <w:pPr>
        <w:pStyle w:val="12"/>
        <w:numPr>
          <w:ilvl w:val="1"/>
          <w:numId w:val="8"/>
        </w:numPr>
        <w:ind w:left="0"/>
      </w:pPr>
      <w:r w:rsidRPr="00D12CBB">
        <w:t>Закупочные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14:paraId="26F7BCFD" w14:textId="77777777" w:rsidR="00372472" w:rsidRPr="00D12CBB" w:rsidRDefault="00372472" w:rsidP="00372472">
      <w:pPr>
        <w:pStyle w:val="12"/>
        <w:numPr>
          <w:ilvl w:val="1"/>
          <w:numId w:val="8"/>
        </w:numPr>
        <w:ind w:left="0"/>
      </w:pPr>
      <w:r w:rsidRPr="00D12CBB">
        <w:t>Основной функцией закупочной комиссии является принятие решений в рамках конкретных процедур закупок. Конкретные цели и задачи формирования закупочной комиссии, права, обязанности и ответственность членов комиссии, регламент работы комиссии и иные вопросы деятельности комиссии определяются Положением о закупочной комиссии.</w:t>
      </w:r>
    </w:p>
    <w:p w14:paraId="091A01D1" w14:textId="77777777" w:rsidR="00372472" w:rsidRPr="00D12CBB" w:rsidRDefault="00372472" w:rsidP="00372472">
      <w:pPr>
        <w:pStyle w:val="12"/>
        <w:numPr>
          <w:ilvl w:val="1"/>
          <w:numId w:val="8"/>
        </w:numPr>
        <w:ind w:left="0"/>
      </w:pPr>
      <w:r w:rsidRPr="00D12CBB">
        <w:t>Численный состав конкурсной, аукционной или единой закупочной комиссии должен быть не менее пяти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трех человек.</w:t>
      </w:r>
    </w:p>
    <w:p w14:paraId="45C4627A" w14:textId="77777777" w:rsidR="00372472" w:rsidRPr="00D12CBB" w:rsidRDefault="00372472" w:rsidP="00372472">
      <w:pPr>
        <w:pStyle w:val="12"/>
        <w:numPr>
          <w:ilvl w:val="1"/>
          <w:numId w:val="8"/>
        </w:numPr>
        <w:ind w:left="0"/>
      </w:pPr>
      <w:r w:rsidRPr="00D12CBB">
        <w:t>Решения закупочной комиссии принимаются путем открытого голосования, большинством голосов от числа присутствующих на заседании членов закупочной комиссии, при равенстве голосов решающим является голос председателя (заместителя председателя, в отсутствии председателя) закупочной комиссии.</w:t>
      </w:r>
    </w:p>
    <w:p w14:paraId="1A02BAF7" w14:textId="77777777" w:rsidR="00372472" w:rsidRPr="00D12CBB" w:rsidRDefault="00372472" w:rsidP="00372472">
      <w:pPr>
        <w:pStyle w:val="12"/>
        <w:numPr>
          <w:ilvl w:val="1"/>
          <w:numId w:val="8"/>
        </w:numPr>
        <w:ind w:left="0"/>
      </w:pPr>
      <w:r w:rsidRPr="00D12CBB">
        <w:t>Права и обязанности членов закупочной комиссии, порядок ее деятельности, неурегулированный настоящим Положением, определяются регламентом работы закупочной комиссии (положением о закупочной комиссии), утверждаемым правовым актом Заказчика.</w:t>
      </w:r>
    </w:p>
    <w:p w14:paraId="5B337430" w14:textId="5F7EBE55" w:rsidR="00372472" w:rsidRPr="00D12CBB" w:rsidRDefault="00372472" w:rsidP="00304D54">
      <w:pPr>
        <w:pStyle w:val="12"/>
        <w:numPr>
          <w:ilvl w:val="1"/>
          <w:numId w:val="8"/>
        </w:numPr>
        <w:ind w:left="0"/>
      </w:pPr>
      <w:r w:rsidRPr="00D12CBB">
        <w:t>Заказчик вправе привлечь на основе договора специализированную организацию для выполнения отдельных функций по осуществлению процедуры закупки, в том числе для разработки документации о закупке, размещения в ЕИС извещения о закупке, направления приглашений принять участие в закупке, выполнения иных функций, связанных с обеспечением проведения процедур закупки. При этом создание закупочной комиссии, определение начальной (максимальной) цены договора, предмета и существенных условий договора, утверждение проекта договора, документации о закупке и подписание договора осуществляются Заказчиком.</w:t>
      </w:r>
    </w:p>
    <w:p w14:paraId="5526C475" w14:textId="23115A36" w:rsidR="000B7464" w:rsidRPr="000B7464" w:rsidRDefault="008757CF" w:rsidP="000B7464">
      <w:pPr>
        <w:pStyle w:val="af2"/>
        <w:numPr>
          <w:ilvl w:val="0"/>
          <w:numId w:val="8"/>
        </w:numPr>
        <w:rPr>
          <w:rFonts w:cs="Times New Roman"/>
        </w:rPr>
      </w:pPr>
      <w:bookmarkStart w:id="67" w:name="_Toc516780330"/>
      <w:r w:rsidRPr="00D12CBB">
        <w:rPr>
          <w:rFonts w:cs="Times New Roman"/>
        </w:rPr>
        <w:t>Обеспечение заявки</w:t>
      </w:r>
      <w:bookmarkEnd w:id="64"/>
      <w:r w:rsidR="00841542" w:rsidRPr="00D12CBB">
        <w:rPr>
          <w:rFonts w:cs="Times New Roman"/>
        </w:rPr>
        <w:t>. Обеспечение исполнения договора.</w:t>
      </w:r>
      <w:bookmarkEnd w:id="65"/>
      <w:bookmarkEnd w:id="67"/>
    </w:p>
    <w:p w14:paraId="2FC01E9F" w14:textId="77777777" w:rsidR="009716D4" w:rsidRPr="00D12CBB" w:rsidRDefault="009716D4" w:rsidP="00683D55">
      <w:pPr>
        <w:pStyle w:val="222"/>
        <w:keepNext/>
        <w:numPr>
          <w:ilvl w:val="1"/>
          <w:numId w:val="8"/>
        </w:numPr>
        <w:ind w:left="0"/>
        <w:contextualSpacing/>
        <w:jc w:val="both"/>
        <w:outlineLvl w:val="9"/>
      </w:pPr>
      <w:bookmarkStart w:id="68" w:name="_Toc515877438"/>
      <w:bookmarkStart w:id="69" w:name="_Toc320524874"/>
      <w:r w:rsidRPr="00D12CBB">
        <w:t xml:space="preserve">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 В извещении об осуществлении закупки, документации о закупке указывается размер </w:t>
      </w:r>
      <w:r w:rsidRPr="00D12CBB">
        <w:lastRenderedPageBreak/>
        <w:t xml:space="preserve">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№223-ФЗ. Выбор способа обеспечения заявки </w:t>
      </w:r>
      <w:proofErr w:type="gramStart"/>
      <w:r w:rsidRPr="00D12CBB">
        <w:t>на участие в конкурентной закупке из числа предусмотренных заказчиком в извещении об осуществлении</w:t>
      </w:r>
      <w:proofErr w:type="gramEnd"/>
      <w:r w:rsidRPr="00D12CBB">
        <w:t xml:space="preserve"> закупки, документации о закупке осуществляется участником закупки.</w:t>
      </w:r>
      <w:bookmarkEnd w:id="68"/>
      <w:r w:rsidRPr="00D12CBB">
        <w:t xml:space="preserve"> </w:t>
      </w:r>
    </w:p>
    <w:p w14:paraId="7797E7C2" w14:textId="77777777" w:rsidR="00356732" w:rsidRPr="00D12CBB" w:rsidRDefault="009716D4" w:rsidP="00356732">
      <w:pPr>
        <w:pStyle w:val="222"/>
        <w:keepNext/>
        <w:numPr>
          <w:ilvl w:val="1"/>
          <w:numId w:val="8"/>
        </w:numPr>
        <w:ind w:left="0"/>
        <w:contextualSpacing/>
        <w:jc w:val="both"/>
        <w:outlineLvl w:val="9"/>
      </w:pPr>
      <w:bookmarkStart w:id="70" w:name="_Toc515877439"/>
      <w:r w:rsidRPr="00D12CBB">
        <w:t>Возврат участнику конкурентной закупки обеспечения заявки на участие в закупке не производится в следующих случаях:</w:t>
      </w:r>
      <w:bookmarkEnd w:id="70"/>
    </w:p>
    <w:p w14:paraId="53FAEB5E" w14:textId="19A301A7" w:rsidR="00841542" w:rsidRPr="00D12CBB" w:rsidRDefault="009716D4" w:rsidP="00356732">
      <w:pPr>
        <w:pStyle w:val="12"/>
        <w:keepNext/>
        <w:ind w:left="0"/>
      </w:pPr>
      <w:r w:rsidRPr="00D12CBB">
        <w:t>уклонение или отказ участника закупки от заключения договора;</w:t>
      </w:r>
    </w:p>
    <w:p w14:paraId="15829D0A" w14:textId="71BD6FE2" w:rsidR="009716D4" w:rsidRPr="00D12CBB" w:rsidRDefault="0089205E" w:rsidP="00356732">
      <w:pPr>
        <w:pStyle w:val="12"/>
        <w:keepNext/>
        <w:ind w:left="0"/>
      </w:pPr>
      <w:r w:rsidRPr="00D12CBB">
        <w:t>непредставление</w:t>
      </w:r>
      <w:r w:rsidR="009716D4" w:rsidRPr="00D12CBB">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ECF4493" w14:textId="77777777" w:rsidR="009716D4" w:rsidRPr="00D12CBB" w:rsidRDefault="009716D4" w:rsidP="00683D55">
      <w:pPr>
        <w:pStyle w:val="222"/>
        <w:keepNext/>
        <w:numPr>
          <w:ilvl w:val="1"/>
          <w:numId w:val="8"/>
        </w:numPr>
        <w:ind w:left="0"/>
        <w:contextualSpacing/>
        <w:jc w:val="both"/>
        <w:outlineLvl w:val="9"/>
      </w:pPr>
      <w:bookmarkStart w:id="71" w:name="_Toc515877440"/>
      <w:r w:rsidRPr="00D12CBB">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D12CBB">
        <w:t>,</w:t>
      </w:r>
      <w:proofErr w:type="gramEnd"/>
      <w:r w:rsidRPr="00D12CBB">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bookmarkEnd w:id="71"/>
    </w:p>
    <w:p w14:paraId="0086A13C" w14:textId="77777777" w:rsidR="009716D4" w:rsidRPr="00D12CBB" w:rsidRDefault="009716D4" w:rsidP="00683D55">
      <w:pPr>
        <w:pStyle w:val="222"/>
        <w:keepNext/>
        <w:numPr>
          <w:ilvl w:val="1"/>
          <w:numId w:val="8"/>
        </w:numPr>
        <w:ind w:left="0"/>
        <w:contextualSpacing/>
        <w:jc w:val="both"/>
        <w:outlineLvl w:val="9"/>
      </w:pPr>
      <w:bookmarkStart w:id="72" w:name="_Toc515877441"/>
      <w:r w:rsidRPr="00D12CBB">
        <w:t>Заказчик вправе установить в документации процедуры закупки требование об обеспечении исполнения</w:t>
      </w:r>
      <w:r w:rsidRPr="00D12CBB">
        <w:rPr>
          <w:bCs/>
        </w:rPr>
        <w:t xml:space="preserve"> </w:t>
      </w:r>
      <w:r w:rsidRPr="00D12CBB">
        <w:t>договора, заключаемого по результатам проведения процедуры закупки, размер которого может быть в пределах от пяти до двадцати пяти процентов цены договора (цены лота), предложенной победителем процедуры закупки. Исполнение договора может обеспечиваться предоставлением банковской гарантии, выданной банком или внесением денежных средств на счет заказчика. Способ обеспечения исполнения договора определяется Заказчиком.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bookmarkEnd w:id="72"/>
    </w:p>
    <w:p w14:paraId="47E42881" w14:textId="77777777" w:rsidR="009716D4" w:rsidRPr="00D12CBB" w:rsidRDefault="009716D4" w:rsidP="00683D55">
      <w:pPr>
        <w:pStyle w:val="12"/>
        <w:keepNext/>
        <w:ind w:left="0"/>
      </w:pPr>
      <w:r w:rsidRPr="00D12CBB">
        <w:t>не может превышать 5 процентов начальной (максимальной) цены договора (цены лота), если договором не предусмотрена выплата аванса;</w:t>
      </w:r>
    </w:p>
    <w:p w14:paraId="16F2AF10" w14:textId="77777777" w:rsidR="009716D4" w:rsidRPr="00D12CBB" w:rsidRDefault="009716D4" w:rsidP="00683D55">
      <w:pPr>
        <w:pStyle w:val="12"/>
        <w:keepNext/>
        <w:ind w:left="0"/>
      </w:pPr>
      <w:r w:rsidRPr="00D12CBB">
        <w:t>устанавливается в размере аванса, если договором предусмотрена выплата аванса.</w:t>
      </w:r>
    </w:p>
    <w:p w14:paraId="7732C1B7" w14:textId="77777777" w:rsidR="009716D4" w:rsidRPr="00D12CBB" w:rsidRDefault="009716D4" w:rsidP="00683D55">
      <w:pPr>
        <w:pStyle w:val="222"/>
        <w:keepNext/>
        <w:numPr>
          <w:ilvl w:val="1"/>
          <w:numId w:val="8"/>
        </w:numPr>
        <w:ind w:left="0"/>
        <w:contextualSpacing/>
        <w:jc w:val="both"/>
        <w:outlineLvl w:val="9"/>
      </w:pPr>
      <w:bookmarkStart w:id="73" w:name="_Toc515877442"/>
      <w:r w:rsidRPr="00D12CBB">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или путем предоставления банковской гарантии.</w:t>
      </w:r>
      <w:bookmarkEnd w:id="73"/>
    </w:p>
    <w:p w14:paraId="713E7F91" w14:textId="77777777" w:rsidR="009716D4" w:rsidRPr="00D12CBB" w:rsidRDefault="009716D4" w:rsidP="00683D55">
      <w:pPr>
        <w:pStyle w:val="222"/>
        <w:keepNext/>
        <w:numPr>
          <w:ilvl w:val="1"/>
          <w:numId w:val="8"/>
        </w:numPr>
        <w:ind w:left="0"/>
        <w:contextualSpacing/>
        <w:jc w:val="both"/>
        <w:outlineLvl w:val="9"/>
      </w:pPr>
      <w:bookmarkStart w:id="74" w:name="_Toc515877443"/>
      <w:r w:rsidRPr="00D12CBB">
        <w:t xml:space="preserve">Срок действия банковской гарантии должен превышать срок действия договора не менее чем на два месяца. </w:t>
      </w:r>
      <w:proofErr w:type="gramStart"/>
      <w:r w:rsidRPr="00D12CBB">
        <w:t>В качестве обеспечения исполнения договора принимаются банковские гарантии, выданные банками, включенными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bookmarkEnd w:id="74"/>
      <w:proofErr w:type="gramEnd"/>
    </w:p>
    <w:p w14:paraId="05B0C1B5" w14:textId="77777777" w:rsidR="009716D4" w:rsidRPr="00D12CBB" w:rsidRDefault="009716D4" w:rsidP="00683D55">
      <w:pPr>
        <w:pStyle w:val="222"/>
        <w:keepNext/>
        <w:numPr>
          <w:ilvl w:val="1"/>
          <w:numId w:val="8"/>
        </w:numPr>
        <w:ind w:left="0"/>
        <w:contextualSpacing/>
        <w:jc w:val="both"/>
        <w:outlineLvl w:val="9"/>
      </w:pPr>
      <w:bookmarkStart w:id="75" w:name="_Toc515877444"/>
      <w:r w:rsidRPr="00D12CBB">
        <w:t>Если условиями процедуры закупки предусмотрена выплата аванса, то заказчик в случае наличия риска неисполнения участником, с которым будет заключен договор, своих обязатель</w:t>
      </w:r>
      <w:proofErr w:type="gramStart"/>
      <w:r w:rsidRPr="00D12CBB">
        <w:t>ств впр</w:t>
      </w:r>
      <w:proofErr w:type="gramEnd"/>
      <w:r w:rsidRPr="00D12CBB">
        <w:t xml:space="preserve">аве установить в документации процедуры закупки требование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w:t>
      </w:r>
      <w:r w:rsidRPr="00D12CBB">
        <w:lastRenderedPageBreak/>
        <w:t>исполнения договора. В случае</w:t>
      </w:r>
      <w:proofErr w:type="gramStart"/>
      <w:r w:rsidRPr="00D12CBB">
        <w:t>,</w:t>
      </w:r>
      <w:proofErr w:type="gramEnd"/>
      <w:r w:rsidRPr="00D12CBB">
        <w:t xml:space="preserve"> если сумма обеспечения исполнения договора покрывает сумму авансовых платежей, обеспечение возврата аванса может не устанавливаться в документации процедуры закупки.</w:t>
      </w:r>
      <w:bookmarkEnd w:id="75"/>
    </w:p>
    <w:p w14:paraId="15EF3991" w14:textId="78FD1CD0" w:rsidR="003C318A" w:rsidRPr="00D12CBB" w:rsidRDefault="003C318A" w:rsidP="00604031">
      <w:pPr>
        <w:pStyle w:val="af2"/>
        <w:numPr>
          <w:ilvl w:val="0"/>
          <w:numId w:val="8"/>
        </w:numPr>
        <w:rPr>
          <w:rFonts w:cs="Times New Roman"/>
          <w:lang w:eastAsia="ar-SA"/>
        </w:rPr>
      </w:pPr>
      <w:bookmarkStart w:id="76" w:name="_Toc503966894"/>
      <w:bookmarkStart w:id="77" w:name="_Toc515824254"/>
      <w:bookmarkStart w:id="78" w:name="_Toc515877447"/>
      <w:bookmarkStart w:id="79" w:name="_Toc516780331"/>
      <w:bookmarkEnd w:id="69"/>
      <w:r w:rsidRPr="00D12CBB">
        <w:rPr>
          <w:rFonts w:cs="Times New Roman"/>
        </w:rPr>
        <w:t>Конкурентные и неконкурентные закупки.</w:t>
      </w:r>
      <w:bookmarkEnd w:id="76"/>
      <w:bookmarkEnd w:id="77"/>
      <w:bookmarkEnd w:id="78"/>
      <w:bookmarkEnd w:id="79"/>
    </w:p>
    <w:p w14:paraId="15801C43" w14:textId="77777777" w:rsidR="003C318A" w:rsidRPr="00D12CBB" w:rsidRDefault="003C318A" w:rsidP="0035085A">
      <w:pPr>
        <w:pStyle w:val="12"/>
        <w:numPr>
          <w:ilvl w:val="1"/>
          <w:numId w:val="8"/>
        </w:numPr>
        <w:ind w:left="0"/>
        <w:rPr>
          <w:snapToGrid w:val="0"/>
        </w:rPr>
      </w:pPr>
      <w:bookmarkStart w:id="80" w:name="_Ref503967987"/>
      <w:r w:rsidRPr="00D12CBB">
        <w:t>Конкурентные закупки осуществляются следующими способами:</w:t>
      </w:r>
      <w:bookmarkEnd w:id="80"/>
    </w:p>
    <w:p w14:paraId="49606E9F" w14:textId="09526ADD" w:rsidR="002D309E" w:rsidRPr="00D12CBB" w:rsidRDefault="002D309E" w:rsidP="002D309E">
      <w:pPr>
        <w:pStyle w:val="12"/>
        <w:ind w:left="0"/>
        <w:rPr>
          <w:snapToGrid w:val="0"/>
        </w:rPr>
      </w:pPr>
      <w:r w:rsidRPr="00D12CBB">
        <w:t>Аукцио</w:t>
      </w:r>
      <w:proofErr w:type="gramStart"/>
      <w:r w:rsidRPr="00D12CBB">
        <w:t>н</w:t>
      </w:r>
      <w:r w:rsidR="00BB30C7" w:rsidRPr="00D12CBB">
        <w:t>(</w:t>
      </w:r>
      <w:proofErr w:type="gramEnd"/>
      <w:r w:rsidR="00BB30C7" w:rsidRPr="00D12CBB">
        <w:t>электронный аукцион)</w:t>
      </w:r>
      <w:r w:rsidRPr="00D12CBB">
        <w:t>;</w:t>
      </w:r>
    </w:p>
    <w:p w14:paraId="6EC8ECBC" w14:textId="6FB98F30" w:rsidR="003C318A" w:rsidRPr="00D12CBB" w:rsidRDefault="003C318A" w:rsidP="0035085A">
      <w:pPr>
        <w:pStyle w:val="12"/>
        <w:ind w:left="0"/>
        <w:rPr>
          <w:snapToGrid w:val="0"/>
        </w:rPr>
      </w:pPr>
      <w:r w:rsidRPr="00D12CBB">
        <w:t>Конкурс</w:t>
      </w:r>
      <w:r w:rsidR="00304D54" w:rsidRPr="00D12CBB">
        <w:t>;</w:t>
      </w:r>
    </w:p>
    <w:p w14:paraId="7ADC90C7" w14:textId="54C40A43" w:rsidR="003C318A" w:rsidRPr="00D12CBB" w:rsidRDefault="003C318A" w:rsidP="0035085A">
      <w:pPr>
        <w:pStyle w:val="12"/>
        <w:ind w:left="0"/>
        <w:rPr>
          <w:snapToGrid w:val="0"/>
        </w:rPr>
      </w:pPr>
      <w:r w:rsidRPr="00D12CBB">
        <w:t>Запрос котировок</w:t>
      </w:r>
      <w:r w:rsidR="00304D54" w:rsidRPr="00D12CBB">
        <w:t>;</w:t>
      </w:r>
    </w:p>
    <w:p w14:paraId="7AAB2C75" w14:textId="77777777" w:rsidR="003C318A" w:rsidRPr="00D12CBB" w:rsidRDefault="003C318A" w:rsidP="0035085A">
      <w:pPr>
        <w:pStyle w:val="12"/>
        <w:ind w:left="0"/>
        <w:rPr>
          <w:snapToGrid w:val="0"/>
        </w:rPr>
      </w:pPr>
      <w:r w:rsidRPr="00D12CBB">
        <w:t>Запрос предложений;</w:t>
      </w:r>
    </w:p>
    <w:p w14:paraId="13D5829C" w14:textId="77777777" w:rsidR="003C318A" w:rsidRPr="00D12CBB" w:rsidRDefault="003C318A" w:rsidP="0035085A">
      <w:pPr>
        <w:pStyle w:val="12"/>
        <w:numPr>
          <w:ilvl w:val="1"/>
          <w:numId w:val="8"/>
        </w:numPr>
        <w:ind w:left="0"/>
        <w:rPr>
          <w:snapToGrid w:val="0"/>
        </w:rPr>
      </w:pPr>
      <w:r w:rsidRPr="00D12CBB">
        <w:t>Неконкурентной закупкой является способ закупки у единственного поставщика (исполнителя, подрядчика).</w:t>
      </w:r>
    </w:p>
    <w:p w14:paraId="01006920" w14:textId="1365883B" w:rsidR="003C318A" w:rsidRPr="00D12CBB" w:rsidRDefault="00061E31" w:rsidP="0035085A">
      <w:pPr>
        <w:pStyle w:val="12"/>
        <w:numPr>
          <w:ilvl w:val="1"/>
          <w:numId w:val="8"/>
        </w:numPr>
        <w:ind w:left="0"/>
        <w:rPr>
          <w:snapToGrid w:val="0"/>
        </w:rPr>
      </w:pPr>
      <w:r w:rsidRPr="004173AC">
        <w:rPr>
          <w:lang w:eastAsia="en-US"/>
        </w:rPr>
        <w:t>Конкурс (открытый конкурс, конкурс в электронной форме, закрытый конкурс, конкурс в электронной форме, участниками которого могут быть только субъекты малого и среднего предпринимательства);</w:t>
      </w:r>
    </w:p>
    <w:p w14:paraId="07CDAAEC" w14:textId="05E335FD" w:rsidR="003C318A" w:rsidRPr="00D12CBB" w:rsidRDefault="00061E31" w:rsidP="0035085A">
      <w:pPr>
        <w:pStyle w:val="12"/>
        <w:numPr>
          <w:ilvl w:val="1"/>
          <w:numId w:val="8"/>
        </w:numPr>
        <w:ind w:left="0"/>
      </w:pPr>
      <w:r w:rsidRPr="004173AC">
        <w:rPr>
          <w:lang w:eastAsia="en-US"/>
        </w:rPr>
        <w:t>Аукцион (открытый аукцион, аукцион в электронной форме (электронный аукцион), закрытый аукцион, аукцион в электронной форме, участниками которого могут быть только субъекты малого и среднего предпринимательства);</w:t>
      </w:r>
    </w:p>
    <w:p w14:paraId="7822DF59" w14:textId="4A6DA61B" w:rsidR="003C318A" w:rsidRPr="00D12CBB" w:rsidRDefault="0019743C" w:rsidP="0035085A">
      <w:pPr>
        <w:pStyle w:val="12"/>
        <w:numPr>
          <w:ilvl w:val="1"/>
          <w:numId w:val="8"/>
        </w:numPr>
        <w:ind w:left="0"/>
      </w:pPr>
      <w:r w:rsidRPr="004173AC">
        <w:rPr>
          <w:lang w:eastAsia="en-US"/>
        </w:rPr>
        <w:t>Запрос предложений (запрос предложений в электронной форме, закрытый запрос предложений, запрос предложений в электронной форме, участниками которого могут быть только субъекты малого и среднего предпринимательства).</w:t>
      </w:r>
      <w:r w:rsidR="003C318A" w:rsidRPr="00D12CBB">
        <w:t xml:space="preserve"> </w:t>
      </w:r>
    </w:p>
    <w:p w14:paraId="212AA3D8" w14:textId="36A73119" w:rsidR="00145FE1" w:rsidRPr="00D12CBB" w:rsidRDefault="00061E31" w:rsidP="00145FE1">
      <w:pPr>
        <w:pStyle w:val="12"/>
        <w:numPr>
          <w:ilvl w:val="1"/>
          <w:numId w:val="8"/>
        </w:numPr>
        <w:ind w:left="0"/>
      </w:pPr>
      <w:r w:rsidRPr="004173AC">
        <w:rPr>
          <w:lang w:eastAsia="en-US"/>
        </w:rPr>
        <w:t>Запрос котировок (запрос котировок в электронной форме, закрытый запрос</w:t>
      </w:r>
      <w:r>
        <w:rPr>
          <w:lang w:eastAsia="en-US"/>
        </w:rPr>
        <w:t xml:space="preserve"> котировок) </w:t>
      </w:r>
      <w:r w:rsidRPr="004173AC">
        <w:rPr>
          <w:lang w:eastAsia="en-US"/>
        </w:rPr>
        <w:t>запрос котировок в электронной форме, участниками которого могут быть только субъекты малого и среднего предпринимательства);</w:t>
      </w:r>
      <w:r w:rsidR="003C318A" w:rsidRPr="00D12CBB">
        <w:t>.</w:t>
      </w:r>
    </w:p>
    <w:p w14:paraId="4CAD7EBF" w14:textId="77777777" w:rsidR="003C318A" w:rsidRPr="00D12CBB" w:rsidRDefault="003C318A" w:rsidP="0035085A">
      <w:pPr>
        <w:pStyle w:val="12"/>
        <w:numPr>
          <w:ilvl w:val="1"/>
          <w:numId w:val="8"/>
        </w:numPr>
        <w:ind w:left="0"/>
        <w:rPr>
          <w:spacing w:val="-3"/>
        </w:rPr>
      </w:pPr>
      <w:bookmarkStart w:id="81" w:name="_Ref495057396"/>
      <w:r w:rsidRPr="00D12CBB">
        <w:rPr>
          <w:spacing w:val="-3"/>
        </w:rPr>
        <w:t>При проведении закупок в электронной форме одним из вышеуказанных способов, в случае противоречия названия процедур, установленных в настоящей статье, названиям процедур, указанных в Регламенте ЭТП, в документации о закупке указывается наименование процедуры закупки, согласно Регламенту ЭТП и ссылка на соответствующую процедуру, предусмотренную настоящим Положением.</w:t>
      </w:r>
      <w:bookmarkEnd w:id="81"/>
    </w:p>
    <w:p w14:paraId="36E43ABB" w14:textId="0B8A65BA" w:rsidR="003C318A" w:rsidRPr="00D12CBB" w:rsidRDefault="003C318A" w:rsidP="0035085A">
      <w:pPr>
        <w:pStyle w:val="12"/>
        <w:numPr>
          <w:ilvl w:val="1"/>
          <w:numId w:val="8"/>
        </w:numPr>
        <w:ind w:left="0"/>
        <w:rPr>
          <w:spacing w:val="-3"/>
        </w:rPr>
      </w:pPr>
      <w:r w:rsidRPr="00D12CBB">
        <w:rPr>
          <w:spacing w:val="-3"/>
        </w:rPr>
        <w:t>В случае</w:t>
      </w:r>
      <w:proofErr w:type="gramStart"/>
      <w:r w:rsidRPr="00D12CBB">
        <w:rPr>
          <w:spacing w:val="-3"/>
        </w:rPr>
        <w:t>,</w:t>
      </w:r>
      <w:proofErr w:type="gramEnd"/>
      <w:r w:rsidRPr="00D12CBB">
        <w:rPr>
          <w:spacing w:val="-3"/>
        </w:rPr>
        <w:t xml:space="preserve"> если закупки, проводимые способами, указанными в пункте </w:t>
      </w:r>
      <w:r w:rsidRPr="00D12CBB">
        <w:fldChar w:fldCharType="begin"/>
      </w:r>
      <w:r w:rsidRPr="00D12CBB">
        <w:instrText xml:space="preserve"> REF _Ref503967987 \r \h  \* MERGEFORMAT </w:instrText>
      </w:r>
      <w:r w:rsidRPr="00D12CBB">
        <w:fldChar w:fldCharType="separate"/>
      </w:r>
      <w:r w:rsidR="00DE79FB" w:rsidRPr="00DE79FB">
        <w:rPr>
          <w:spacing w:val="-3"/>
        </w:rPr>
        <w:t>10.1</w:t>
      </w:r>
      <w:r w:rsidRPr="00D12CBB">
        <w:fldChar w:fldCharType="end"/>
      </w:r>
      <w:r w:rsidRPr="00D12CBB">
        <w:t xml:space="preserve"> </w:t>
      </w:r>
      <w:r w:rsidRPr="00D12CBB">
        <w:rPr>
          <w:spacing w:val="-3"/>
        </w:rPr>
        <w:t>настоящей статьи, признаны несостоявшимися Заказчик вправе принять следующие решения:</w:t>
      </w:r>
    </w:p>
    <w:p w14:paraId="6CADED80" w14:textId="77777777" w:rsidR="003C318A" w:rsidRPr="00D12CBB" w:rsidRDefault="003C318A" w:rsidP="0035085A">
      <w:pPr>
        <w:pStyle w:val="12"/>
        <w:tabs>
          <w:tab w:val="left" w:pos="142"/>
          <w:tab w:val="left" w:pos="567"/>
        </w:tabs>
        <w:ind w:left="0"/>
        <w:rPr>
          <w:spacing w:val="-3"/>
        </w:rPr>
      </w:pPr>
      <w:r w:rsidRPr="00D12CBB">
        <w:rPr>
          <w:spacing w:val="-3"/>
        </w:rPr>
        <w:t xml:space="preserve">об использовании иного способа закупки; </w:t>
      </w:r>
    </w:p>
    <w:p w14:paraId="677D31F9" w14:textId="77777777" w:rsidR="003C318A" w:rsidRPr="00D12CBB" w:rsidRDefault="003C318A" w:rsidP="0035085A">
      <w:pPr>
        <w:pStyle w:val="12"/>
        <w:tabs>
          <w:tab w:val="left" w:pos="142"/>
          <w:tab w:val="left" w:pos="567"/>
        </w:tabs>
        <w:ind w:left="0"/>
        <w:rPr>
          <w:spacing w:val="-3"/>
        </w:rPr>
      </w:pPr>
      <w:r w:rsidRPr="00D12CBB">
        <w:rPr>
          <w:spacing w:val="-3"/>
        </w:rPr>
        <w:t>о проведении повторной закупки;</w:t>
      </w:r>
    </w:p>
    <w:p w14:paraId="48F2FBA4" w14:textId="6F4669F0" w:rsidR="003C318A" w:rsidRPr="00D12CBB" w:rsidRDefault="003C318A" w:rsidP="003138C6">
      <w:pPr>
        <w:pStyle w:val="12"/>
        <w:tabs>
          <w:tab w:val="left" w:pos="142"/>
          <w:tab w:val="left" w:pos="567"/>
        </w:tabs>
        <w:ind w:left="0"/>
        <w:rPr>
          <w:spacing w:val="-3"/>
        </w:rPr>
      </w:pPr>
      <w:r w:rsidRPr="00D12CBB">
        <w:rPr>
          <w:spacing w:val="-3"/>
        </w:rPr>
        <w:t xml:space="preserve">о заключении договора </w:t>
      </w:r>
      <w:r w:rsidR="003138C6" w:rsidRPr="00D12CBB">
        <w:rPr>
          <w:spacing w:val="-3"/>
        </w:rPr>
        <w:t>с единственным поставщиком (подрядчиком, исполнителем)</w:t>
      </w:r>
      <w:r w:rsidRPr="00D12CBB">
        <w:rPr>
          <w:spacing w:val="-3"/>
        </w:rPr>
        <w:t>;</w:t>
      </w:r>
    </w:p>
    <w:p w14:paraId="2CACA8C8" w14:textId="77777777" w:rsidR="003C318A" w:rsidRPr="00D12CBB" w:rsidRDefault="003C318A" w:rsidP="0035085A">
      <w:pPr>
        <w:pStyle w:val="12"/>
        <w:keepNext/>
        <w:tabs>
          <w:tab w:val="left" w:pos="142"/>
          <w:tab w:val="left" w:pos="567"/>
        </w:tabs>
        <w:ind w:left="0"/>
        <w:rPr>
          <w:spacing w:val="-3"/>
        </w:rPr>
      </w:pPr>
      <w:r w:rsidRPr="00D12CBB">
        <w:rPr>
          <w:spacing w:val="-3"/>
        </w:rPr>
        <w:t>об отказе от закупки;</w:t>
      </w:r>
    </w:p>
    <w:p w14:paraId="5BF82294" w14:textId="7C16C205" w:rsidR="001649FB" w:rsidRPr="00D12CBB" w:rsidRDefault="003C318A" w:rsidP="0035085A">
      <w:pPr>
        <w:pStyle w:val="12"/>
        <w:keepNext/>
        <w:tabs>
          <w:tab w:val="left" w:pos="142"/>
          <w:tab w:val="left" w:pos="567"/>
        </w:tabs>
        <w:ind w:left="0"/>
        <w:rPr>
          <w:spacing w:val="-3"/>
        </w:rPr>
      </w:pPr>
      <w:r w:rsidRPr="00D12CBB">
        <w:rPr>
          <w:spacing w:val="-3"/>
        </w:rPr>
        <w:t>о заключении договора с единственным участником закупки, если на процедуру закупки поступила одна заявка такого участника, признанная соответствующей требованиям документации о закупке, либо по итогам стадии рассмотрения заявок на участие в закупке осталась одна не отклонённая заявка такого участника.</w:t>
      </w:r>
    </w:p>
    <w:p w14:paraId="1FFAD4D7" w14:textId="77777777" w:rsidR="003C318A" w:rsidRPr="00D12CBB" w:rsidRDefault="003C318A" w:rsidP="003C318A">
      <w:pPr>
        <w:pStyle w:val="222"/>
        <w:numPr>
          <w:ilvl w:val="0"/>
          <w:numId w:val="8"/>
        </w:numPr>
        <w:contextualSpacing/>
        <w:outlineLvl w:val="0"/>
        <w:rPr>
          <w:spacing w:val="-3"/>
        </w:rPr>
      </w:pPr>
      <w:bookmarkStart w:id="82" w:name="_Toc503966895"/>
      <w:bookmarkStart w:id="83" w:name="_Toc515824255"/>
      <w:bookmarkStart w:id="84" w:name="_Toc515877448"/>
      <w:bookmarkStart w:id="85" w:name="_Toc516780332"/>
      <w:r w:rsidRPr="00D12CBB">
        <w:t>Единые требования к конкурентным закупкам.</w:t>
      </w:r>
      <w:bookmarkEnd w:id="82"/>
      <w:bookmarkEnd w:id="83"/>
      <w:bookmarkEnd w:id="84"/>
      <w:bookmarkEnd w:id="85"/>
    </w:p>
    <w:p w14:paraId="74C3ED8E" w14:textId="77777777" w:rsidR="003C318A" w:rsidRPr="00D12CBB" w:rsidRDefault="003C318A" w:rsidP="003C318A">
      <w:pPr>
        <w:pStyle w:val="222"/>
        <w:ind w:left="360"/>
        <w:outlineLvl w:val="9"/>
      </w:pPr>
    </w:p>
    <w:p w14:paraId="1B7D5C4C" w14:textId="77777777" w:rsidR="003C318A" w:rsidRPr="00D12CBB" w:rsidRDefault="003C318A" w:rsidP="0035085A">
      <w:pPr>
        <w:pStyle w:val="222"/>
        <w:numPr>
          <w:ilvl w:val="1"/>
          <w:numId w:val="8"/>
        </w:numPr>
        <w:ind w:left="0"/>
        <w:contextualSpacing/>
        <w:jc w:val="both"/>
        <w:outlineLvl w:val="9"/>
        <w:rPr>
          <w:spacing w:val="-3"/>
        </w:rPr>
      </w:pPr>
      <w:r w:rsidRPr="00D12CBB">
        <w:t xml:space="preserve"> </w:t>
      </w:r>
      <w:bookmarkStart w:id="86" w:name="_Toc515877449"/>
      <w:r w:rsidRPr="00D12CBB">
        <w:t>Любой участник конкурентной закупки вправе направить заказчику в порядке запрос о даче разъяснений положений извещения об осуществлении закупки и (или) документации о закупке.</w:t>
      </w:r>
      <w:bookmarkEnd w:id="86"/>
    </w:p>
    <w:p w14:paraId="334A7EE4" w14:textId="77777777" w:rsidR="003C318A" w:rsidRPr="00D12CBB" w:rsidRDefault="003C318A" w:rsidP="0035085A">
      <w:pPr>
        <w:pStyle w:val="36"/>
        <w:keepNext/>
        <w:numPr>
          <w:ilvl w:val="1"/>
          <w:numId w:val="8"/>
        </w:numPr>
        <w:tabs>
          <w:tab w:val="left" w:pos="142"/>
          <w:tab w:val="left" w:pos="567"/>
        </w:tabs>
        <w:ind w:left="0"/>
        <w:jc w:val="both"/>
        <w:rPr>
          <w:spacing w:val="-3"/>
        </w:rPr>
      </w:pPr>
      <w:r w:rsidRPr="00D12CBB">
        <w:t xml:space="preserve">В течение трех рабочих дней </w:t>
      </w:r>
      <w:proofErr w:type="gramStart"/>
      <w:r w:rsidRPr="00D12CBB">
        <w:t>с даты поступления</w:t>
      </w:r>
      <w:proofErr w:type="gramEnd"/>
      <w:r w:rsidRPr="00D12CBB">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w:t>
      </w:r>
      <w:r w:rsidRPr="00D12CBB">
        <w:lastRenderedPageBreak/>
        <w:t xml:space="preserve">осуществлять такое разъяснение в случае, если указанный запрос поступил </w:t>
      </w:r>
      <w:proofErr w:type="gramStart"/>
      <w:r w:rsidRPr="00D12CBB">
        <w:t>позднее</w:t>
      </w:r>
      <w:proofErr w:type="gramEnd"/>
      <w:r w:rsidRPr="00D12CBB">
        <w:t xml:space="preserve"> чем за три рабочих дня до даты окончания срока подачи заявок на участие в такой закупке.</w:t>
      </w:r>
    </w:p>
    <w:p w14:paraId="4BF2BBE8" w14:textId="77777777" w:rsidR="003C318A" w:rsidRPr="00D12CBB" w:rsidRDefault="003C318A" w:rsidP="0035085A">
      <w:pPr>
        <w:pStyle w:val="36"/>
        <w:keepNext/>
        <w:numPr>
          <w:ilvl w:val="1"/>
          <w:numId w:val="8"/>
        </w:numPr>
        <w:tabs>
          <w:tab w:val="left" w:pos="142"/>
          <w:tab w:val="left" w:pos="567"/>
        </w:tabs>
        <w:ind w:left="0"/>
        <w:jc w:val="both"/>
        <w:rPr>
          <w:spacing w:val="-3"/>
        </w:rPr>
      </w:pPr>
      <w:r w:rsidRPr="00D12CBB">
        <w:t>Разъяснения положений документации о конкурентной закупке не должны изменять предмет закупки и существенные условия проекта договора.</w:t>
      </w:r>
    </w:p>
    <w:p w14:paraId="3A1F8D45" w14:textId="77777777" w:rsidR="003C318A" w:rsidRPr="00D12CBB" w:rsidRDefault="003C318A" w:rsidP="0035085A">
      <w:pPr>
        <w:pStyle w:val="36"/>
        <w:keepNext/>
        <w:numPr>
          <w:ilvl w:val="1"/>
          <w:numId w:val="8"/>
        </w:numPr>
        <w:tabs>
          <w:tab w:val="left" w:pos="142"/>
          <w:tab w:val="left" w:pos="567"/>
        </w:tabs>
        <w:ind w:left="0"/>
        <w:jc w:val="both"/>
        <w:rPr>
          <w:spacing w:val="-3"/>
        </w:rPr>
      </w:pPr>
      <w:r w:rsidRPr="00D12CBB">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77B6FAC" w14:textId="77777777" w:rsidR="003C318A" w:rsidRPr="00D12CBB" w:rsidRDefault="003C318A" w:rsidP="0035085A">
      <w:pPr>
        <w:pStyle w:val="36"/>
        <w:keepNext/>
        <w:numPr>
          <w:ilvl w:val="1"/>
          <w:numId w:val="8"/>
        </w:numPr>
        <w:tabs>
          <w:tab w:val="left" w:pos="142"/>
          <w:tab w:val="left" w:pos="567"/>
        </w:tabs>
        <w:ind w:left="0"/>
        <w:jc w:val="both"/>
        <w:rPr>
          <w:spacing w:val="-3"/>
        </w:rPr>
      </w:pPr>
      <w:bookmarkStart w:id="87" w:name="_Ref516775009"/>
      <w:r w:rsidRPr="00D12CBB">
        <w:t>Решение об отмене конкурентной закупки размещается в единой информационной системе в день принятия этого решения.</w:t>
      </w:r>
      <w:bookmarkEnd w:id="87"/>
    </w:p>
    <w:p w14:paraId="0843A10C" w14:textId="3D650BDE" w:rsidR="003C318A" w:rsidRPr="00D12CBB" w:rsidRDefault="003C318A" w:rsidP="00806C5B">
      <w:pPr>
        <w:pStyle w:val="36"/>
        <w:keepNext/>
        <w:numPr>
          <w:ilvl w:val="1"/>
          <w:numId w:val="8"/>
        </w:numPr>
        <w:tabs>
          <w:tab w:val="left" w:pos="142"/>
          <w:tab w:val="left" w:pos="567"/>
        </w:tabs>
        <w:ind w:left="0"/>
        <w:jc w:val="both"/>
        <w:rPr>
          <w:spacing w:val="-3"/>
        </w:rPr>
      </w:pPr>
      <w:r w:rsidRPr="00D12CBB">
        <w:t xml:space="preserve">По истечении срока отмены конкурентной закупки </w:t>
      </w:r>
      <w:r w:rsidR="007E6EC5" w:rsidRPr="00D12CBB">
        <w:t xml:space="preserve">в соответствии с п. </w:t>
      </w:r>
      <w:r w:rsidR="005D579C" w:rsidRPr="00D12CBB">
        <w:fldChar w:fldCharType="begin"/>
      </w:r>
      <w:r w:rsidR="005D579C" w:rsidRPr="00D12CBB">
        <w:instrText xml:space="preserve"> REF _Ref516775009 \r \h </w:instrText>
      </w:r>
      <w:r w:rsidR="00D12CBB" w:rsidRPr="00D12CBB">
        <w:instrText xml:space="preserve"> \* MERGEFORMAT </w:instrText>
      </w:r>
      <w:r w:rsidR="005D579C" w:rsidRPr="00D12CBB">
        <w:fldChar w:fldCharType="separate"/>
      </w:r>
      <w:r w:rsidR="00DE79FB">
        <w:t>11.5</w:t>
      </w:r>
      <w:r w:rsidR="005D579C" w:rsidRPr="00D12CBB">
        <w:fldChar w:fldCharType="end"/>
      </w:r>
      <w:r w:rsidR="005D579C" w:rsidRPr="00D12CBB">
        <w:t xml:space="preserve"> </w:t>
      </w:r>
      <w:r w:rsidRPr="00D12CBB">
        <w:t>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9B8501E" w14:textId="77777777" w:rsidR="00806C5B" w:rsidRPr="00D12CBB" w:rsidRDefault="00806C5B" w:rsidP="00806C5B">
      <w:pPr>
        <w:pStyle w:val="36"/>
        <w:keepNext/>
        <w:tabs>
          <w:tab w:val="left" w:pos="142"/>
          <w:tab w:val="left" w:pos="567"/>
        </w:tabs>
        <w:jc w:val="both"/>
        <w:rPr>
          <w:spacing w:val="-3"/>
        </w:rPr>
      </w:pPr>
    </w:p>
    <w:p w14:paraId="2585FCE9" w14:textId="77777777" w:rsidR="003C318A" w:rsidRPr="00D12CBB" w:rsidRDefault="003C318A" w:rsidP="003C318A">
      <w:pPr>
        <w:pStyle w:val="222"/>
        <w:numPr>
          <w:ilvl w:val="0"/>
          <w:numId w:val="8"/>
        </w:numPr>
        <w:contextualSpacing/>
        <w:outlineLvl w:val="0"/>
        <w:rPr>
          <w:lang w:eastAsia="en-US"/>
        </w:rPr>
      </w:pPr>
      <w:bookmarkStart w:id="88" w:name="_Toc503966902"/>
      <w:bookmarkStart w:id="89" w:name="_Toc515824262"/>
      <w:bookmarkStart w:id="90" w:name="_Toc515877460"/>
      <w:bookmarkStart w:id="91" w:name="_Toc516780333"/>
      <w:r w:rsidRPr="00D12CBB">
        <w:rPr>
          <w:lang w:eastAsia="en-US"/>
        </w:rPr>
        <w:t>Общие положения о проведении электронного аукциона</w:t>
      </w:r>
      <w:bookmarkEnd w:id="88"/>
      <w:bookmarkEnd w:id="89"/>
      <w:bookmarkEnd w:id="90"/>
      <w:bookmarkEnd w:id="91"/>
    </w:p>
    <w:p w14:paraId="20444F49" w14:textId="77777777" w:rsidR="003C318A" w:rsidRPr="00D12CBB" w:rsidRDefault="003C318A" w:rsidP="003C318A">
      <w:pPr>
        <w:pStyle w:val="222"/>
        <w:ind w:left="360" w:hanging="360"/>
        <w:outlineLvl w:val="9"/>
        <w:rPr>
          <w:lang w:eastAsia="en-US"/>
        </w:rPr>
      </w:pPr>
    </w:p>
    <w:p w14:paraId="77A278C9" w14:textId="3CB67156" w:rsidR="003C318A" w:rsidRPr="00D12CBB" w:rsidRDefault="003C318A" w:rsidP="005B743B">
      <w:pPr>
        <w:pStyle w:val="af"/>
        <w:numPr>
          <w:ilvl w:val="1"/>
          <w:numId w:val="8"/>
        </w:numPr>
        <w:tabs>
          <w:tab w:val="left" w:pos="567"/>
        </w:tabs>
        <w:spacing w:after="200" w:line="240" w:lineRule="auto"/>
        <w:ind w:left="0"/>
        <w:jc w:val="both"/>
        <w:rPr>
          <w:rFonts w:ascii="Times New Roman" w:hAnsi="Times New Roman" w:cs="Times New Roman"/>
          <w:sz w:val="24"/>
          <w:szCs w:val="24"/>
        </w:rPr>
      </w:pPr>
      <w:proofErr w:type="gramStart"/>
      <w:r w:rsidRPr="00D12CBB">
        <w:rPr>
          <w:rFonts w:ascii="Times New Roman" w:hAnsi="Times New Roman" w:cs="Times New Roman"/>
          <w:sz w:val="24"/>
          <w:szCs w:val="24"/>
        </w:rPr>
        <w:t>Под аукционом в электронной форме (далее - электронный аукцион)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 сайте ЭТП извещения о проведении такого аукциона и документации о нем.</w:t>
      </w:r>
      <w:r w:rsidR="00B57AB7" w:rsidRPr="00D12CBB">
        <w:rPr>
          <w:rFonts w:ascii="Times New Roman" w:hAnsi="Times New Roman" w:cs="Times New Roman"/>
          <w:sz w:val="24"/>
          <w:szCs w:val="24"/>
        </w:rPr>
        <w:t xml:space="preserve"> </w:t>
      </w:r>
      <w:r w:rsidR="00B57AB7" w:rsidRPr="00D12CBB">
        <w:rPr>
          <w:rFonts w:ascii="Times New Roman" w:eastAsia="Times New Roman" w:hAnsi="Times New Roman" w:cs="Times New Roman"/>
          <w:sz w:val="24"/>
          <w:szCs w:val="24"/>
          <w:lang w:eastAsia="ar-SA"/>
        </w:rPr>
        <w:t>Выбор поставщика (подрядчика, исполнителя) путем проведения</w:t>
      </w:r>
      <w:r w:rsidR="002C50A3" w:rsidRPr="00D12CBB">
        <w:rPr>
          <w:rFonts w:ascii="Times New Roman" w:eastAsia="Times New Roman" w:hAnsi="Times New Roman" w:cs="Times New Roman"/>
          <w:sz w:val="24"/>
          <w:szCs w:val="24"/>
          <w:lang w:eastAsia="ar-SA"/>
        </w:rPr>
        <w:t xml:space="preserve"> электронного</w:t>
      </w:r>
      <w:r w:rsidR="00B57AB7" w:rsidRPr="00D12CBB">
        <w:rPr>
          <w:rFonts w:ascii="Times New Roman" w:eastAsia="Times New Roman" w:hAnsi="Times New Roman" w:cs="Times New Roman"/>
          <w:sz w:val="24"/>
          <w:szCs w:val="24"/>
          <w:lang w:eastAsia="ar-SA"/>
        </w:rPr>
        <w:t xml:space="preserve"> аукциона может осуществляться, если предметом закупки являются товары, работы, услуги и (или) стандартно сопоставимая продукция</w:t>
      </w:r>
      <w:proofErr w:type="gramEnd"/>
      <w:r w:rsidR="00B57AB7" w:rsidRPr="00D12CBB">
        <w:rPr>
          <w:rFonts w:ascii="Times New Roman" w:eastAsia="Times New Roman" w:hAnsi="Times New Roman" w:cs="Times New Roman"/>
          <w:sz w:val="24"/>
          <w:szCs w:val="24"/>
          <w:lang w:eastAsia="ar-SA"/>
        </w:rPr>
        <w:t xml:space="preserve"> и единственным критерием оценки предложений участников закупки является цена.</w:t>
      </w:r>
      <w:r w:rsidR="002C50A3" w:rsidRPr="00D12CBB">
        <w:rPr>
          <w:rFonts w:ascii="Times New Roman" w:eastAsia="Times New Roman" w:hAnsi="Times New Roman" w:cs="Times New Roman"/>
          <w:sz w:val="24"/>
          <w:szCs w:val="24"/>
          <w:lang w:eastAsia="ar-SA"/>
        </w:rPr>
        <w:t xml:space="preserve"> </w:t>
      </w:r>
      <w:r w:rsidRPr="00D12CBB">
        <w:rPr>
          <w:rFonts w:ascii="Times New Roman" w:hAnsi="Times New Roman" w:cs="Times New Roman"/>
          <w:sz w:val="24"/>
          <w:szCs w:val="24"/>
        </w:rPr>
        <w:t xml:space="preserve"> Проведение такого аукциона обеспечивается на ЭТП ее оператором.</w:t>
      </w:r>
    </w:p>
    <w:p w14:paraId="2F00ABFC" w14:textId="77777777" w:rsidR="003C318A" w:rsidRPr="00D12CBB" w:rsidRDefault="003C318A" w:rsidP="005B743B">
      <w:pPr>
        <w:pStyle w:val="af"/>
        <w:numPr>
          <w:ilvl w:val="1"/>
          <w:numId w:val="8"/>
        </w:numPr>
        <w:tabs>
          <w:tab w:val="left" w:pos="567"/>
        </w:tabs>
        <w:spacing w:after="20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(далее по тексту настоящей части - Участник), Заказчиком, должны быть подписаны электронной подписью лица, имеющего право действовать от имени соответственно Участника такого аукциона, Заказчика.</w:t>
      </w:r>
    </w:p>
    <w:p w14:paraId="47D2AADA" w14:textId="77777777" w:rsidR="003C318A" w:rsidRPr="00D12CBB" w:rsidRDefault="003C318A" w:rsidP="005B743B">
      <w:pPr>
        <w:pStyle w:val="af"/>
        <w:numPr>
          <w:ilvl w:val="1"/>
          <w:numId w:val="8"/>
        </w:numPr>
        <w:tabs>
          <w:tab w:val="left" w:pos="567"/>
        </w:tabs>
        <w:spacing w:after="20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В случае</w:t>
      </w:r>
      <w:proofErr w:type="gramStart"/>
      <w:r w:rsidRPr="00D12CBB">
        <w:rPr>
          <w:rFonts w:ascii="Times New Roman" w:hAnsi="Times New Roman" w:cs="Times New Roman"/>
          <w:sz w:val="24"/>
          <w:szCs w:val="24"/>
        </w:rPr>
        <w:t>,</w:t>
      </w:r>
      <w:proofErr w:type="gramEnd"/>
      <w:r w:rsidRPr="00D12CBB">
        <w:rPr>
          <w:rFonts w:ascii="Times New Roman" w:hAnsi="Times New Roman" w:cs="Times New Roman"/>
          <w:sz w:val="24"/>
          <w:szCs w:val="24"/>
        </w:rPr>
        <w:t xml:space="preserve"> если настоящим Положением предусмотрено направление документов и информации Заказчиком Участнику или этим Участником Заказчику, указанный документооборот осуществляется через ЭТП, за исключением случая заключения договора по результатам такого аукциона.</w:t>
      </w:r>
    </w:p>
    <w:p w14:paraId="77F151E5" w14:textId="77777777" w:rsidR="003C318A" w:rsidRPr="00D12CBB" w:rsidRDefault="003C318A" w:rsidP="005B743B">
      <w:pPr>
        <w:pStyle w:val="af"/>
        <w:numPr>
          <w:ilvl w:val="1"/>
          <w:numId w:val="8"/>
        </w:numPr>
        <w:tabs>
          <w:tab w:val="left" w:pos="567"/>
        </w:tabs>
        <w:spacing w:after="20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Для обеспечения доступа к участию в электронных аукционах оператор ЭТП осуществляет аккредитацию Участников такого аукциона. Порядок получения аккредитации Участниками, сроки аккредитации, перечень документов и информации, необходимых для аккредитации и порядок их предоставления, установлен Регламентом ЭТП.</w:t>
      </w:r>
    </w:p>
    <w:p w14:paraId="7FDFC330" w14:textId="77777777" w:rsidR="003C318A" w:rsidRPr="00D12CBB" w:rsidRDefault="003C318A" w:rsidP="005B743B">
      <w:pPr>
        <w:pStyle w:val="af"/>
        <w:numPr>
          <w:ilvl w:val="1"/>
          <w:numId w:val="8"/>
        </w:numPr>
        <w:tabs>
          <w:tab w:val="left" w:pos="567"/>
        </w:tabs>
        <w:spacing w:after="20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 xml:space="preserve">К отношениям, складывающимся при проведении электронного аукциона, применяются правила, предусмотренные настоящей частью, если иное не предусмотрено Регламентом ЭТП. </w:t>
      </w:r>
    </w:p>
    <w:p w14:paraId="464FF229" w14:textId="4DC2FFD0" w:rsidR="003C318A" w:rsidRPr="00D12CBB" w:rsidRDefault="003C318A" w:rsidP="005B743B">
      <w:pPr>
        <w:pStyle w:val="af"/>
        <w:numPr>
          <w:ilvl w:val="1"/>
          <w:numId w:val="8"/>
        </w:numPr>
        <w:tabs>
          <w:tab w:val="left" w:pos="567"/>
        </w:tabs>
        <w:spacing w:after="20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Извещение о проведен</w:t>
      </w:r>
      <w:proofErr w:type="gramStart"/>
      <w:r w:rsidRPr="00D12CBB">
        <w:rPr>
          <w:rFonts w:ascii="Times New Roman" w:hAnsi="Times New Roman" w:cs="Times New Roman"/>
          <w:sz w:val="24"/>
          <w:szCs w:val="24"/>
        </w:rPr>
        <w:t>ии ау</w:t>
      </w:r>
      <w:proofErr w:type="gramEnd"/>
      <w:r w:rsidRPr="00D12CBB">
        <w:rPr>
          <w:rFonts w:ascii="Times New Roman" w:hAnsi="Times New Roman" w:cs="Times New Roman"/>
          <w:sz w:val="24"/>
          <w:szCs w:val="24"/>
        </w:rPr>
        <w:t>кциона должно содержать сведения, указанные п.</w:t>
      </w:r>
      <w:r w:rsidR="009060B8" w:rsidRPr="00D12CBB">
        <w:rPr>
          <w:rFonts w:ascii="Times New Roman" w:hAnsi="Times New Roman" w:cs="Times New Roman"/>
          <w:sz w:val="24"/>
          <w:szCs w:val="24"/>
        </w:rPr>
        <w:t xml:space="preserve"> </w:t>
      </w:r>
      <w:r w:rsidR="009060B8" w:rsidRPr="00D12CBB">
        <w:rPr>
          <w:rFonts w:ascii="Times New Roman" w:hAnsi="Times New Roman" w:cs="Times New Roman"/>
          <w:sz w:val="24"/>
          <w:szCs w:val="24"/>
        </w:rPr>
        <w:fldChar w:fldCharType="begin"/>
      </w:r>
      <w:r w:rsidR="009060B8" w:rsidRPr="00D12CBB">
        <w:rPr>
          <w:rFonts w:ascii="Times New Roman" w:hAnsi="Times New Roman" w:cs="Times New Roman"/>
          <w:sz w:val="24"/>
          <w:szCs w:val="24"/>
        </w:rPr>
        <w:instrText xml:space="preserve"> REF _Ref515882063 \r \h </w:instrText>
      </w:r>
      <w:r w:rsidR="00533E2A" w:rsidRPr="00D12CBB">
        <w:rPr>
          <w:rFonts w:ascii="Times New Roman" w:hAnsi="Times New Roman" w:cs="Times New Roman"/>
          <w:sz w:val="24"/>
          <w:szCs w:val="24"/>
        </w:rPr>
        <w:instrText xml:space="preserve"> \* MERGEFORMAT </w:instrText>
      </w:r>
      <w:r w:rsidR="009060B8" w:rsidRPr="00D12CBB">
        <w:rPr>
          <w:rFonts w:ascii="Times New Roman" w:hAnsi="Times New Roman" w:cs="Times New Roman"/>
          <w:sz w:val="24"/>
          <w:szCs w:val="24"/>
        </w:rPr>
      </w:r>
      <w:r w:rsidR="009060B8" w:rsidRPr="00D12CBB">
        <w:rPr>
          <w:rFonts w:ascii="Times New Roman" w:hAnsi="Times New Roman" w:cs="Times New Roman"/>
          <w:sz w:val="24"/>
          <w:szCs w:val="24"/>
        </w:rPr>
        <w:fldChar w:fldCharType="separate"/>
      </w:r>
      <w:r w:rsidR="00DE79FB">
        <w:rPr>
          <w:rFonts w:ascii="Times New Roman" w:hAnsi="Times New Roman" w:cs="Times New Roman"/>
          <w:sz w:val="24"/>
          <w:szCs w:val="24"/>
        </w:rPr>
        <w:t>5.4</w:t>
      </w:r>
      <w:r w:rsidR="009060B8" w:rsidRPr="00D12CBB">
        <w:rPr>
          <w:rFonts w:ascii="Times New Roman" w:hAnsi="Times New Roman" w:cs="Times New Roman"/>
          <w:sz w:val="24"/>
          <w:szCs w:val="24"/>
        </w:rPr>
        <w:fldChar w:fldCharType="end"/>
      </w:r>
      <w:r w:rsidR="009060B8" w:rsidRPr="00D12CBB">
        <w:rPr>
          <w:rFonts w:ascii="Times New Roman" w:hAnsi="Times New Roman" w:cs="Times New Roman"/>
          <w:sz w:val="24"/>
          <w:szCs w:val="24"/>
        </w:rPr>
        <w:t xml:space="preserve"> </w:t>
      </w:r>
      <w:r w:rsidRPr="00D12CBB">
        <w:rPr>
          <w:rFonts w:ascii="Times New Roman" w:hAnsi="Times New Roman" w:cs="Times New Roman"/>
          <w:sz w:val="24"/>
          <w:szCs w:val="24"/>
        </w:rPr>
        <w:t>Положения, а аукционная документация должна содержать сведения, указанные в п.</w:t>
      </w:r>
      <w:r w:rsidR="009060B8" w:rsidRPr="00D12CBB">
        <w:rPr>
          <w:rFonts w:ascii="Times New Roman" w:hAnsi="Times New Roman" w:cs="Times New Roman"/>
          <w:sz w:val="24"/>
          <w:szCs w:val="24"/>
        </w:rPr>
        <w:t xml:space="preserve"> </w:t>
      </w:r>
      <w:r w:rsidR="009060B8" w:rsidRPr="00D12CBB">
        <w:rPr>
          <w:rFonts w:ascii="Times New Roman" w:hAnsi="Times New Roman" w:cs="Times New Roman"/>
          <w:sz w:val="24"/>
          <w:szCs w:val="24"/>
        </w:rPr>
        <w:fldChar w:fldCharType="begin"/>
      </w:r>
      <w:r w:rsidR="009060B8" w:rsidRPr="00D12CBB">
        <w:rPr>
          <w:rFonts w:ascii="Times New Roman" w:hAnsi="Times New Roman" w:cs="Times New Roman"/>
          <w:sz w:val="24"/>
          <w:szCs w:val="24"/>
        </w:rPr>
        <w:instrText xml:space="preserve"> REF _Ref515882069 \r \h </w:instrText>
      </w:r>
      <w:r w:rsidR="00533E2A" w:rsidRPr="00D12CBB">
        <w:rPr>
          <w:rFonts w:ascii="Times New Roman" w:hAnsi="Times New Roman" w:cs="Times New Roman"/>
          <w:sz w:val="24"/>
          <w:szCs w:val="24"/>
        </w:rPr>
        <w:instrText xml:space="preserve"> \* MERGEFORMAT </w:instrText>
      </w:r>
      <w:r w:rsidR="009060B8" w:rsidRPr="00D12CBB">
        <w:rPr>
          <w:rFonts w:ascii="Times New Roman" w:hAnsi="Times New Roman" w:cs="Times New Roman"/>
          <w:sz w:val="24"/>
          <w:szCs w:val="24"/>
        </w:rPr>
      </w:r>
      <w:r w:rsidR="009060B8" w:rsidRPr="00D12CBB">
        <w:rPr>
          <w:rFonts w:ascii="Times New Roman" w:hAnsi="Times New Roman" w:cs="Times New Roman"/>
          <w:sz w:val="24"/>
          <w:szCs w:val="24"/>
        </w:rPr>
        <w:fldChar w:fldCharType="separate"/>
      </w:r>
      <w:r w:rsidR="00DE79FB">
        <w:rPr>
          <w:rFonts w:ascii="Times New Roman" w:hAnsi="Times New Roman" w:cs="Times New Roman"/>
          <w:sz w:val="24"/>
          <w:szCs w:val="24"/>
        </w:rPr>
        <w:t>5.4</w:t>
      </w:r>
      <w:r w:rsidR="009060B8" w:rsidRPr="00D12CBB">
        <w:rPr>
          <w:rFonts w:ascii="Times New Roman" w:hAnsi="Times New Roman" w:cs="Times New Roman"/>
          <w:sz w:val="24"/>
          <w:szCs w:val="24"/>
        </w:rPr>
        <w:fldChar w:fldCharType="end"/>
      </w:r>
      <w:r w:rsidR="009060B8" w:rsidRPr="00D12CBB">
        <w:rPr>
          <w:rFonts w:ascii="Times New Roman" w:hAnsi="Times New Roman" w:cs="Times New Roman"/>
          <w:sz w:val="24"/>
          <w:szCs w:val="24"/>
        </w:rPr>
        <w:t xml:space="preserve"> </w:t>
      </w:r>
      <w:r w:rsidRPr="00D12CBB">
        <w:rPr>
          <w:rFonts w:ascii="Times New Roman" w:hAnsi="Times New Roman" w:cs="Times New Roman"/>
          <w:sz w:val="24"/>
          <w:szCs w:val="24"/>
        </w:rPr>
        <w:t>Положения.</w:t>
      </w:r>
    </w:p>
    <w:p w14:paraId="0409F420" w14:textId="492BF69F" w:rsidR="003C318A" w:rsidRPr="00D12CBB" w:rsidRDefault="003C318A" w:rsidP="005B743B">
      <w:pPr>
        <w:pStyle w:val="af"/>
        <w:widowControl w:val="0"/>
        <w:numPr>
          <w:ilvl w:val="1"/>
          <w:numId w:val="8"/>
        </w:numPr>
        <w:tabs>
          <w:tab w:val="left" w:pos="284"/>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Извещение о проведен</w:t>
      </w:r>
      <w:proofErr w:type="gramStart"/>
      <w:r w:rsidRPr="00D12CBB">
        <w:rPr>
          <w:rFonts w:ascii="Times New Roman" w:hAnsi="Times New Roman" w:cs="Times New Roman"/>
          <w:sz w:val="24"/>
          <w:szCs w:val="24"/>
        </w:rPr>
        <w:t>ии ау</w:t>
      </w:r>
      <w:proofErr w:type="gramEnd"/>
      <w:r w:rsidRPr="00D12CBB">
        <w:rPr>
          <w:rFonts w:ascii="Times New Roman" w:hAnsi="Times New Roman" w:cs="Times New Roman"/>
          <w:sz w:val="24"/>
          <w:szCs w:val="24"/>
        </w:rPr>
        <w:t>кциона и аукционная документация размещаются Заказчиком в единой информационной системе не менее чем за 15 дней до дня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w:t>
      </w:r>
    </w:p>
    <w:p w14:paraId="0CE73251" w14:textId="77777777" w:rsidR="003C318A" w:rsidRPr="00D12CBB" w:rsidRDefault="003C318A" w:rsidP="003C318A">
      <w:pPr>
        <w:tabs>
          <w:tab w:val="left" w:pos="567"/>
        </w:tabs>
        <w:rPr>
          <w:rFonts w:ascii="Times New Roman" w:hAnsi="Times New Roman" w:cs="Times New Roman"/>
          <w:sz w:val="24"/>
          <w:szCs w:val="24"/>
        </w:rPr>
      </w:pPr>
    </w:p>
    <w:p w14:paraId="1C81F3DE" w14:textId="77777777" w:rsidR="003C318A" w:rsidRPr="00D12CBB" w:rsidRDefault="003C318A" w:rsidP="003C318A">
      <w:pPr>
        <w:pStyle w:val="222"/>
        <w:numPr>
          <w:ilvl w:val="0"/>
          <w:numId w:val="8"/>
        </w:numPr>
        <w:contextualSpacing/>
        <w:outlineLvl w:val="0"/>
        <w:rPr>
          <w:lang w:eastAsia="en-US"/>
        </w:rPr>
      </w:pPr>
      <w:bookmarkStart w:id="92" w:name="_Toc503966903"/>
      <w:bookmarkStart w:id="93" w:name="_Toc515824263"/>
      <w:bookmarkStart w:id="94" w:name="_Toc515877461"/>
      <w:bookmarkStart w:id="95" w:name="_Toc516780334"/>
      <w:r w:rsidRPr="00D12CBB">
        <w:rPr>
          <w:lang w:eastAsia="en-US"/>
        </w:rPr>
        <w:t>Порядок подачи заявок на участие в электронном аукционе</w:t>
      </w:r>
      <w:bookmarkEnd w:id="92"/>
      <w:bookmarkEnd w:id="93"/>
      <w:bookmarkEnd w:id="94"/>
      <w:bookmarkEnd w:id="95"/>
    </w:p>
    <w:p w14:paraId="40754618" w14:textId="77777777" w:rsidR="003C318A" w:rsidRPr="00D12CBB" w:rsidRDefault="003C318A" w:rsidP="003C318A">
      <w:pPr>
        <w:pStyle w:val="222"/>
        <w:ind w:left="360" w:hanging="360"/>
        <w:outlineLvl w:val="9"/>
        <w:rPr>
          <w:lang w:eastAsia="en-US"/>
        </w:rPr>
      </w:pPr>
    </w:p>
    <w:p w14:paraId="6E0ED444" w14:textId="677E1980" w:rsidR="003C318A" w:rsidRPr="00D12CBB" w:rsidRDefault="003C318A" w:rsidP="005B743B">
      <w:pPr>
        <w:pStyle w:val="ConsPlusNormal"/>
        <w:numPr>
          <w:ilvl w:val="1"/>
          <w:numId w:val="8"/>
        </w:numPr>
        <w:tabs>
          <w:tab w:val="left" w:pos="284"/>
          <w:tab w:val="left" w:pos="567"/>
        </w:tabs>
        <w:adjustRightInd w:val="0"/>
        <w:ind w:left="0"/>
        <w:jc w:val="both"/>
        <w:rPr>
          <w:rFonts w:ascii="Times New Roman" w:hAnsi="Times New Roman" w:cs="Times New Roman"/>
          <w:sz w:val="24"/>
          <w:szCs w:val="24"/>
          <w:lang w:eastAsia="en-US"/>
        </w:rPr>
      </w:pPr>
      <w:r w:rsidRPr="00D12CBB">
        <w:rPr>
          <w:rFonts w:ascii="Times New Roman" w:hAnsi="Times New Roman" w:cs="Times New Roman"/>
          <w:sz w:val="24"/>
          <w:szCs w:val="24"/>
          <w:lang w:eastAsia="en-US"/>
        </w:rPr>
        <w:t xml:space="preserve">Подача Заявок на участие в электронном аукционе (далее </w:t>
      </w:r>
      <w:r w:rsidR="009A0441" w:rsidRPr="00D12CBB">
        <w:rPr>
          <w:rFonts w:ascii="Times New Roman" w:hAnsi="Times New Roman" w:cs="Times New Roman"/>
          <w:sz w:val="24"/>
          <w:szCs w:val="24"/>
          <w:lang w:eastAsia="en-US"/>
        </w:rPr>
        <w:t>- З</w:t>
      </w:r>
      <w:r w:rsidRPr="00D12CBB">
        <w:rPr>
          <w:rFonts w:ascii="Times New Roman" w:hAnsi="Times New Roman" w:cs="Times New Roman"/>
          <w:sz w:val="24"/>
          <w:szCs w:val="24"/>
          <w:lang w:eastAsia="en-US"/>
        </w:rPr>
        <w:t xml:space="preserve">аявка) осуществляется </w:t>
      </w:r>
      <w:r w:rsidRPr="00D12CBB">
        <w:rPr>
          <w:rFonts w:ascii="Times New Roman" w:hAnsi="Times New Roman" w:cs="Times New Roman"/>
          <w:sz w:val="24"/>
          <w:szCs w:val="24"/>
          <w:lang w:eastAsia="en-US"/>
        </w:rPr>
        <w:lastRenderedPageBreak/>
        <w:t>только лицами, получившими аккредитацию на электронной площадке.</w:t>
      </w:r>
    </w:p>
    <w:p w14:paraId="49F234D5" w14:textId="77777777" w:rsidR="003C318A" w:rsidRPr="00D12CBB" w:rsidRDefault="003C318A" w:rsidP="005B743B">
      <w:pPr>
        <w:pStyle w:val="ConsPlusNormal"/>
        <w:numPr>
          <w:ilvl w:val="1"/>
          <w:numId w:val="8"/>
        </w:numPr>
        <w:tabs>
          <w:tab w:val="left" w:pos="284"/>
          <w:tab w:val="left" w:pos="567"/>
        </w:tabs>
        <w:adjustRightInd w:val="0"/>
        <w:ind w:left="0"/>
        <w:jc w:val="both"/>
        <w:rPr>
          <w:rFonts w:ascii="Times New Roman" w:hAnsi="Times New Roman" w:cs="Times New Roman"/>
          <w:sz w:val="24"/>
          <w:szCs w:val="24"/>
          <w:lang w:eastAsia="en-US"/>
        </w:rPr>
      </w:pPr>
      <w:r w:rsidRPr="00D12CBB">
        <w:rPr>
          <w:rFonts w:ascii="Times New Roman" w:hAnsi="Times New Roman" w:cs="Times New Roman"/>
          <w:sz w:val="24"/>
          <w:szCs w:val="24"/>
          <w:lang w:eastAsia="en-US"/>
        </w:rPr>
        <w:t xml:space="preserve">Участник вправе подать заявку </w:t>
      </w:r>
      <w:proofErr w:type="gramStart"/>
      <w:r w:rsidRPr="00D12CBB">
        <w:rPr>
          <w:rFonts w:ascii="Times New Roman" w:hAnsi="Times New Roman" w:cs="Times New Roman"/>
          <w:sz w:val="24"/>
          <w:szCs w:val="24"/>
          <w:lang w:eastAsia="en-US"/>
        </w:rPr>
        <w:t>на участие в таком аукционе в любое время с момента размещения извещения о его проведении</w:t>
      </w:r>
      <w:proofErr w:type="gramEnd"/>
      <w:r w:rsidRPr="00D12CBB">
        <w:rPr>
          <w:rFonts w:ascii="Times New Roman" w:hAnsi="Times New Roman" w:cs="Times New Roman"/>
          <w:sz w:val="24"/>
          <w:szCs w:val="24"/>
          <w:lang w:eastAsia="en-US"/>
        </w:rPr>
        <w:t xml:space="preserve"> до предусмотренных документацией о таком аукционе даты и времени окончания срока подачи Заявок.</w:t>
      </w:r>
    </w:p>
    <w:p w14:paraId="6BE19A3B" w14:textId="77777777" w:rsidR="003C318A" w:rsidRPr="00D12CBB" w:rsidRDefault="003C318A" w:rsidP="005B743B">
      <w:pPr>
        <w:pStyle w:val="ConsPlusNormal"/>
        <w:numPr>
          <w:ilvl w:val="1"/>
          <w:numId w:val="8"/>
        </w:numPr>
        <w:tabs>
          <w:tab w:val="left" w:pos="284"/>
          <w:tab w:val="left" w:pos="567"/>
        </w:tabs>
        <w:adjustRightInd w:val="0"/>
        <w:ind w:left="0"/>
        <w:jc w:val="both"/>
        <w:rPr>
          <w:rFonts w:ascii="Times New Roman" w:hAnsi="Times New Roman" w:cs="Times New Roman"/>
          <w:sz w:val="24"/>
          <w:szCs w:val="24"/>
          <w:lang w:eastAsia="en-US"/>
        </w:rPr>
      </w:pPr>
      <w:r w:rsidRPr="00D12CBB">
        <w:rPr>
          <w:rFonts w:ascii="Times New Roman" w:hAnsi="Times New Roman" w:cs="Times New Roman"/>
          <w:sz w:val="24"/>
          <w:szCs w:val="24"/>
          <w:lang w:eastAsia="en-US"/>
        </w:rPr>
        <w:t xml:space="preserve">Заявка направляется Участником аукциона оператору ЭТП в форме электронного документа, и должна содержать документы, указанные аукционной документации. </w:t>
      </w:r>
    </w:p>
    <w:p w14:paraId="48E6B4E1" w14:textId="77777777" w:rsidR="003C318A" w:rsidRPr="00D12CBB" w:rsidRDefault="003C318A" w:rsidP="005B743B">
      <w:pPr>
        <w:pStyle w:val="ConsPlusNormal"/>
        <w:numPr>
          <w:ilvl w:val="1"/>
          <w:numId w:val="8"/>
        </w:numPr>
        <w:tabs>
          <w:tab w:val="left" w:pos="284"/>
          <w:tab w:val="left" w:pos="567"/>
        </w:tabs>
        <w:adjustRightInd w:val="0"/>
        <w:ind w:left="0"/>
        <w:jc w:val="both"/>
        <w:rPr>
          <w:rFonts w:ascii="Times New Roman" w:hAnsi="Times New Roman" w:cs="Times New Roman"/>
          <w:sz w:val="24"/>
          <w:szCs w:val="24"/>
          <w:lang w:eastAsia="en-US"/>
        </w:rPr>
      </w:pPr>
      <w:r w:rsidRPr="00D12CBB">
        <w:rPr>
          <w:rFonts w:ascii="Times New Roman" w:hAnsi="Times New Roman" w:cs="Times New Roman"/>
          <w:sz w:val="24"/>
          <w:szCs w:val="24"/>
          <w:lang w:eastAsia="en-US"/>
        </w:rPr>
        <w:t>Участник вправе подать только одну Заявку в отношении каждого объекта закупки.</w:t>
      </w:r>
    </w:p>
    <w:p w14:paraId="55B607DC" w14:textId="77777777" w:rsidR="003C318A" w:rsidRPr="00D12CBB" w:rsidRDefault="003C318A" w:rsidP="005B743B">
      <w:pPr>
        <w:pStyle w:val="ConsPlusNormal"/>
        <w:numPr>
          <w:ilvl w:val="1"/>
          <w:numId w:val="8"/>
        </w:numPr>
        <w:tabs>
          <w:tab w:val="left" w:pos="284"/>
          <w:tab w:val="left" w:pos="567"/>
        </w:tabs>
        <w:adjustRightInd w:val="0"/>
        <w:ind w:left="0"/>
        <w:jc w:val="both"/>
        <w:rPr>
          <w:rFonts w:ascii="Times New Roman" w:hAnsi="Times New Roman" w:cs="Times New Roman"/>
          <w:sz w:val="24"/>
          <w:szCs w:val="24"/>
          <w:lang w:eastAsia="en-US"/>
        </w:rPr>
      </w:pPr>
      <w:r w:rsidRPr="00D12CBB">
        <w:rPr>
          <w:rFonts w:ascii="Times New Roman" w:hAnsi="Times New Roman" w:cs="Times New Roman"/>
          <w:sz w:val="24"/>
          <w:szCs w:val="24"/>
          <w:lang w:eastAsia="en-US"/>
        </w:rPr>
        <w:t>Участник электронного аукциона, подавший Заявку, вправе отозвать или изменить данную Заявку не позднее даты окончания срока подачи Заявок, направив об этом уведомление оператору ЭТП.</w:t>
      </w:r>
    </w:p>
    <w:p w14:paraId="435860E2" w14:textId="77777777" w:rsidR="003C318A" w:rsidRPr="00D12CBB" w:rsidRDefault="003C318A" w:rsidP="005B743B">
      <w:pPr>
        <w:pStyle w:val="ConsPlusNormal"/>
        <w:numPr>
          <w:ilvl w:val="1"/>
          <w:numId w:val="8"/>
        </w:numPr>
        <w:tabs>
          <w:tab w:val="left" w:pos="284"/>
          <w:tab w:val="left" w:pos="567"/>
        </w:tabs>
        <w:adjustRightInd w:val="0"/>
        <w:ind w:left="0"/>
        <w:jc w:val="both"/>
        <w:rPr>
          <w:rFonts w:ascii="Times New Roman" w:hAnsi="Times New Roman" w:cs="Times New Roman"/>
          <w:sz w:val="24"/>
          <w:szCs w:val="24"/>
          <w:lang w:eastAsia="en-US"/>
        </w:rPr>
      </w:pPr>
      <w:r w:rsidRPr="00D12CBB">
        <w:rPr>
          <w:rFonts w:ascii="Times New Roman" w:hAnsi="Times New Roman" w:cs="Times New Roman"/>
          <w:sz w:val="24"/>
          <w:szCs w:val="24"/>
          <w:lang w:eastAsia="en-US"/>
        </w:rPr>
        <w:t>В случае</w:t>
      </w:r>
      <w:proofErr w:type="gramStart"/>
      <w:r w:rsidRPr="00D12CBB">
        <w:rPr>
          <w:rFonts w:ascii="Times New Roman" w:hAnsi="Times New Roman" w:cs="Times New Roman"/>
          <w:sz w:val="24"/>
          <w:szCs w:val="24"/>
          <w:lang w:eastAsia="en-US"/>
        </w:rPr>
        <w:t>,</w:t>
      </w:r>
      <w:proofErr w:type="gramEnd"/>
      <w:r w:rsidRPr="00D12CBB">
        <w:rPr>
          <w:rFonts w:ascii="Times New Roman" w:hAnsi="Times New Roman" w:cs="Times New Roman"/>
          <w:sz w:val="24"/>
          <w:szCs w:val="24"/>
          <w:lang w:eastAsia="en-US"/>
        </w:rPr>
        <w:t xml:space="preserve"> если по окончании срока подачи Заявок подана только одна Заявка или не подано ни одной Заявки, такой аукцион признается несостоявшимся.</w:t>
      </w:r>
    </w:p>
    <w:p w14:paraId="30898F66" w14:textId="77777777" w:rsidR="003C318A" w:rsidRPr="00D12CBB" w:rsidRDefault="003C318A" w:rsidP="003C318A">
      <w:pPr>
        <w:pStyle w:val="ConsPlusNormal"/>
        <w:tabs>
          <w:tab w:val="left" w:pos="567"/>
        </w:tabs>
        <w:jc w:val="both"/>
        <w:rPr>
          <w:rFonts w:ascii="Times New Roman" w:hAnsi="Times New Roman" w:cs="Times New Roman"/>
          <w:sz w:val="24"/>
          <w:szCs w:val="24"/>
          <w:lang w:eastAsia="en-US"/>
        </w:rPr>
      </w:pPr>
    </w:p>
    <w:p w14:paraId="284F18F8" w14:textId="77777777" w:rsidR="003C318A" w:rsidRPr="00D12CBB" w:rsidRDefault="003C318A" w:rsidP="003C318A">
      <w:pPr>
        <w:pStyle w:val="222"/>
        <w:numPr>
          <w:ilvl w:val="0"/>
          <w:numId w:val="8"/>
        </w:numPr>
        <w:contextualSpacing/>
        <w:outlineLvl w:val="0"/>
        <w:rPr>
          <w:lang w:eastAsia="en-US"/>
        </w:rPr>
      </w:pPr>
      <w:bookmarkStart w:id="96" w:name="_Toc503966904"/>
      <w:bookmarkStart w:id="97" w:name="_Toc515824264"/>
      <w:bookmarkStart w:id="98" w:name="_Toc515877462"/>
      <w:bookmarkStart w:id="99" w:name="_Toc516780335"/>
      <w:r w:rsidRPr="00D12CBB">
        <w:rPr>
          <w:lang w:eastAsia="en-US"/>
        </w:rPr>
        <w:t>Рассмотрение заявок на участие в электронном аукционе</w:t>
      </w:r>
      <w:bookmarkEnd w:id="96"/>
      <w:bookmarkEnd w:id="97"/>
      <w:bookmarkEnd w:id="98"/>
      <w:bookmarkEnd w:id="99"/>
    </w:p>
    <w:p w14:paraId="7D7D9E8F" w14:textId="77777777" w:rsidR="003C318A" w:rsidRPr="00D12CBB" w:rsidRDefault="003C318A" w:rsidP="003C318A">
      <w:pPr>
        <w:pStyle w:val="222"/>
        <w:ind w:left="360" w:hanging="360"/>
        <w:outlineLvl w:val="9"/>
        <w:rPr>
          <w:lang w:eastAsia="en-US"/>
        </w:rPr>
      </w:pPr>
    </w:p>
    <w:p w14:paraId="5738C431" w14:textId="77777777" w:rsidR="003C318A" w:rsidRPr="00D12CBB" w:rsidRDefault="003C318A" w:rsidP="005B743B">
      <w:pPr>
        <w:pStyle w:val="12"/>
        <w:numPr>
          <w:ilvl w:val="1"/>
          <w:numId w:val="8"/>
        </w:numPr>
        <w:ind w:left="0"/>
      </w:pPr>
      <w:r w:rsidRPr="00D12CBB">
        <w:t xml:space="preserve">Оператор ЭТП открывает доступ к поданным Заявкам Участников аукционной комиссии с момент окончания срока подачи Заявок. </w:t>
      </w:r>
    </w:p>
    <w:p w14:paraId="37CB6989" w14:textId="77777777" w:rsidR="003C318A" w:rsidRPr="00D12CBB" w:rsidRDefault="003C318A" w:rsidP="005B743B">
      <w:pPr>
        <w:pStyle w:val="12"/>
        <w:numPr>
          <w:ilvl w:val="1"/>
          <w:numId w:val="8"/>
        </w:numPr>
        <w:ind w:left="0"/>
      </w:pPr>
      <w:r w:rsidRPr="00D12CBB">
        <w:t>Аукционная комиссия проверяет Заявки, на соответствие требованиям, установленным настоящим Положением и документацией о таком аукционе в отношении закупаемых товаров, работ, услуг в сроки, установленные в аукционной документации.</w:t>
      </w:r>
    </w:p>
    <w:p w14:paraId="119C8F87" w14:textId="77777777" w:rsidR="003C318A" w:rsidRPr="00D12CBB" w:rsidRDefault="003C318A" w:rsidP="005B743B">
      <w:pPr>
        <w:pStyle w:val="12"/>
        <w:numPr>
          <w:ilvl w:val="1"/>
          <w:numId w:val="8"/>
        </w:numPr>
        <w:ind w:left="0"/>
      </w:pPr>
      <w:r w:rsidRPr="00D12CBB">
        <w:t>По результатам рассмотрения Заявок, аукционная комиссия принимает решение о допуске Участника, подавшего Заявку, к участию в нем и признании этого Участника участником аукциона или об отказе в допуске к участию в таком аукционе в порядке и по основаниям, которые предусмотрены настоящим Положением и документацией о таком аукционе.</w:t>
      </w:r>
    </w:p>
    <w:p w14:paraId="3E3AF0F4" w14:textId="77777777" w:rsidR="003C318A" w:rsidRPr="00D12CBB" w:rsidRDefault="003C318A" w:rsidP="005B743B">
      <w:pPr>
        <w:pStyle w:val="12"/>
        <w:numPr>
          <w:ilvl w:val="1"/>
          <w:numId w:val="8"/>
        </w:numPr>
        <w:ind w:left="0"/>
      </w:pPr>
      <w:r w:rsidRPr="00D12CBB">
        <w:t>По результатам рассмотрения Заявок аукционная комиссия оформляет протокол рассмотрения Заявок, подписываемый всеми присутствующими на заседании членами аукционной комиссии не позднее даты рассмотрения данных Заявок. Указанный протокол должен содержать информацию:</w:t>
      </w:r>
    </w:p>
    <w:p w14:paraId="763AA258" w14:textId="77777777" w:rsidR="003C318A" w:rsidRPr="00D12CBB" w:rsidRDefault="003C318A" w:rsidP="005B743B">
      <w:pPr>
        <w:pStyle w:val="12"/>
        <w:tabs>
          <w:tab w:val="left" w:pos="284"/>
          <w:tab w:val="left" w:pos="567"/>
        </w:tabs>
        <w:adjustRightInd w:val="0"/>
        <w:ind w:left="0"/>
        <w:rPr>
          <w:lang w:eastAsia="en-US"/>
        </w:rPr>
      </w:pPr>
      <w:r w:rsidRPr="00D12CBB">
        <w:rPr>
          <w:lang w:eastAsia="en-US"/>
        </w:rPr>
        <w:t>о порядковых номерах Заявок;</w:t>
      </w:r>
    </w:p>
    <w:p w14:paraId="427304C7" w14:textId="77777777" w:rsidR="003C318A" w:rsidRPr="00D12CBB" w:rsidRDefault="003C318A" w:rsidP="005B743B">
      <w:pPr>
        <w:pStyle w:val="12"/>
        <w:tabs>
          <w:tab w:val="left" w:pos="284"/>
          <w:tab w:val="left" w:pos="567"/>
        </w:tabs>
        <w:adjustRightInd w:val="0"/>
        <w:ind w:left="0"/>
        <w:rPr>
          <w:lang w:eastAsia="en-US"/>
        </w:rPr>
      </w:pPr>
      <w:r w:rsidRPr="00D12CBB">
        <w:rPr>
          <w:lang w:eastAsia="en-US"/>
        </w:rPr>
        <w:t>дата подписания протокола;</w:t>
      </w:r>
    </w:p>
    <w:p w14:paraId="518B150B" w14:textId="77777777" w:rsidR="003C318A" w:rsidRPr="00D12CBB" w:rsidRDefault="003C318A" w:rsidP="005B743B">
      <w:pPr>
        <w:pStyle w:val="12"/>
        <w:tabs>
          <w:tab w:val="left" w:pos="284"/>
          <w:tab w:val="left" w:pos="567"/>
        </w:tabs>
        <w:adjustRightInd w:val="0"/>
        <w:ind w:left="0"/>
        <w:rPr>
          <w:lang w:eastAsia="en-US"/>
        </w:rPr>
      </w:pPr>
      <w:r w:rsidRPr="00D12CBB">
        <w:rPr>
          <w:lang w:eastAsia="en-US"/>
        </w:rPr>
        <w:t>количество заявок, а также дата и время регистрации каждой заявки;</w:t>
      </w:r>
    </w:p>
    <w:p w14:paraId="5FB31D29" w14:textId="77777777" w:rsidR="003C318A" w:rsidRPr="00D12CBB" w:rsidRDefault="003C318A" w:rsidP="005B743B">
      <w:pPr>
        <w:pStyle w:val="12"/>
        <w:tabs>
          <w:tab w:val="left" w:pos="284"/>
          <w:tab w:val="left" w:pos="567"/>
        </w:tabs>
        <w:adjustRightInd w:val="0"/>
        <w:ind w:left="0"/>
        <w:rPr>
          <w:lang w:eastAsia="en-US"/>
        </w:rPr>
      </w:pPr>
      <w:proofErr w:type="gramStart"/>
      <w:r w:rsidRPr="00D12CBB">
        <w:rPr>
          <w:lang w:eastAsia="en-US"/>
        </w:rPr>
        <w:t>решение о допуске Участника, подавшего Заявку, которой присвоен соответствующий порядковый номер, к участию в таком аукционе и признании этого Участника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положений Заявки, которые не соответствуют требованиям, установленным документацией о</w:t>
      </w:r>
      <w:proofErr w:type="gramEnd"/>
      <w:r w:rsidRPr="00D12CBB">
        <w:rPr>
          <w:lang w:eastAsia="en-US"/>
        </w:rPr>
        <w:t xml:space="preserve"> </w:t>
      </w:r>
      <w:proofErr w:type="gramStart"/>
      <w:r w:rsidRPr="00D12CBB">
        <w:rPr>
          <w:lang w:eastAsia="en-US"/>
        </w:rPr>
        <w:t>нем</w:t>
      </w:r>
      <w:proofErr w:type="gramEnd"/>
      <w:r w:rsidRPr="00D12CBB">
        <w:rPr>
          <w:lang w:eastAsia="en-US"/>
        </w:rPr>
        <w:t>.</w:t>
      </w:r>
    </w:p>
    <w:p w14:paraId="7572A9C0" w14:textId="77777777" w:rsidR="003C318A" w:rsidRPr="00D12CBB" w:rsidRDefault="003C318A" w:rsidP="005B743B">
      <w:pPr>
        <w:pStyle w:val="12"/>
        <w:numPr>
          <w:ilvl w:val="1"/>
          <w:numId w:val="8"/>
        </w:numPr>
        <w:ind w:left="0"/>
      </w:pPr>
      <w:r w:rsidRPr="00D12CBB">
        <w:t xml:space="preserve">В течение трех дней, </w:t>
      </w:r>
      <w:proofErr w:type="gramStart"/>
      <w:r w:rsidRPr="00D12CBB">
        <w:t>с даты рассмотрения</w:t>
      </w:r>
      <w:proofErr w:type="gramEnd"/>
      <w:r w:rsidRPr="00D12CBB">
        <w:t xml:space="preserve"> Заявок, аукционная комиссия размещает протокол, в единой информационной системе и ЭТП.</w:t>
      </w:r>
    </w:p>
    <w:p w14:paraId="1D1AB5D9" w14:textId="0895C2F5" w:rsidR="003C318A" w:rsidRPr="00D12CBB" w:rsidRDefault="003C318A" w:rsidP="00452496">
      <w:pPr>
        <w:pStyle w:val="12"/>
        <w:numPr>
          <w:ilvl w:val="1"/>
          <w:numId w:val="8"/>
        </w:numPr>
        <w:ind w:left="0"/>
      </w:pPr>
      <w:r w:rsidRPr="00D12CBB">
        <w:t>В случае</w:t>
      </w:r>
      <w:proofErr w:type="gramStart"/>
      <w:r w:rsidRPr="00D12CBB">
        <w:t>,</w:t>
      </w:r>
      <w:proofErr w:type="gramEnd"/>
      <w:r w:rsidRPr="00D12CBB">
        <w:t xml:space="preserve"> если по результатам рассмотрения Заявок аукционная комиссия приняла решение об отказе в допуске к участию в аукционе всех Участников, подавших Заявки, или о признании только одного Участника, подавшего Заявку, участником аукциона, такой аукцион признается несостоявшимся. В протокол вносится информация о признании аукциона </w:t>
      </w:r>
      <w:proofErr w:type="gramStart"/>
      <w:r w:rsidRPr="00D12CBB">
        <w:t>несостоявшимся</w:t>
      </w:r>
      <w:proofErr w:type="gramEnd"/>
      <w:r w:rsidRPr="00D12CBB">
        <w:t>.</w:t>
      </w:r>
    </w:p>
    <w:p w14:paraId="24BEFE54" w14:textId="77777777" w:rsidR="003C318A" w:rsidRPr="00D12CBB" w:rsidRDefault="003C318A" w:rsidP="003C318A">
      <w:pPr>
        <w:pStyle w:val="222"/>
        <w:numPr>
          <w:ilvl w:val="0"/>
          <w:numId w:val="8"/>
        </w:numPr>
        <w:contextualSpacing/>
        <w:outlineLvl w:val="0"/>
        <w:rPr>
          <w:lang w:eastAsia="en-US"/>
        </w:rPr>
      </w:pPr>
      <w:bookmarkStart w:id="100" w:name="_Toc503966905"/>
      <w:bookmarkStart w:id="101" w:name="_Toc515824265"/>
      <w:bookmarkStart w:id="102" w:name="_Toc515877463"/>
      <w:bookmarkStart w:id="103" w:name="_Toc516780336"/>
      <w:r w:rsidRPr="00D12CBB">
        <w:rPr>
          <w:lang w:eastAsia="en-US"/>
        </w:rPr>
        <w:t>Порядок проведения электронного аукциона</w:t>
      </w:r>
      <w:bookmarkEnd w:id="100"/>
      <w:bookmarkEnd w:id="101"/>
      <w:bookmarkEnd w:id="102"/>
      <w:bookmarkEnd w:id="103"/>
    </w:p>
    <w:p w14:paraId="4E2FB4B5" w14:textId="77777777" w:rsidR="003C318A" w:rsidRPr="00D12CBB" w:rsidRDefault="003C318A" w:rsidP="003C318A">
      <w:pPr>
        <w:pStyle w:val="222"/>
        <w:ind w:left="360" w:hanging="360"/>
        <w:outlineLvl w:val="9"/>
        <w:rPr>
          <w:lang w:eastAsia="en-US"/>
        </w:rPr>
      </w:pPr>
    </w:p>
    <w:p w14:paraId="17345594" w14:textId="77777777" w:rsidR="003C318A" w:rsidRPr="00D12CBB" w:rsidRDefault="003C318A" w:rsidP="00452496">
      <w:pPr>
        <w:pStyle w:val="ConsPlusNormal"/>
        <w:numPr>
          <w:ilvl w:val="1"/>
          <w:numId w:val="8"/>
        </w:numPr>
        <w:tabs>
          <w:tab w:val="left" w:pos="284"/>
          <w:tab w:val="left" w:pos="567"/>
        </w:tabs>
        <w:adjustRightInd w:val="0"/>
        <w:ind w:left="0"/>
        <w:jc w:val="both"/>
        <w:rPr>
          <w:rFonts w:ascii="Times New Roman" w:hAnsi="Times New Roman" w:cs="Times New Roman"/>
          <w:sz w:val="24"/>
          <w:szCs w:val="24"/>
          <w:lang w:eastAsia="en-US"/>
        </w:rPr>
      </w:pPr>
      <w:r w:rsidRPr="00D12CBB">
        <w:rPr>
          <w:rFonts w:ascii="Times New Roman" w:hAnsi="Times New Roman" w:cs="Times New Roman"/>
          <w:sz w:val="24"/>
          <w:szCs w:val="24"/>
          <w:lang w:eastAsia="en-US"/>
        </w:rPr>
        <w:t>В электронном аукционе могут участвовать только аккредитованные и допущенные к участию в аукционе участники.</w:t>
      </w:r>
    </w:p>
    <w:p w14:paraId="4DC3CFBA" w14:textId="77777777" w:rsidR="003C318A" w:rsidRPr="00D12CBB" w:rsidRDefault="003C318A" w:rsidP="00452496">
      <w:pPr>
        <w:pStyle w:val="ConsPlusNormal"/>
        <w:numPr>
          <w:ilvl w:val="1"/>
          <w:numId w:val="8"/>
        </w:numPr>
        <w:tabs>
          <w:tab w:val="left" w:pos="284"/>
          <w:tab w:val="left" w:pos="567"/>
        </w:tabs>
        <w:adjustRightInd w:val="0"/>
        <w:ind w:left="0"/>
        <w:jc w:val="both"/>
        <w:rPr>
          <w:rFonts w:ascii="Times New Roman" w:hAnsi="Times New Roman" w:cs="Times New Roman"/>
          <w:sz w:val="24"/>
          <w:szCs w:val="24"/>
          <w:lang w:eastAsia="en-US"/>
        </w:rPr>
      </w:pPr>
      <w:r w:rsidRPr="00D12CBB">
        <w:rPr>
          <w:rFonts w:ascii="Times New Roman" w:hAnsi="Times New Roman" w:cs="Times New Roman"/>
          <w:sz w:val="24"/>
          <w:szCs w:val="24"/>
          <w:lang w:eastAsia="en-US"/>
        </w:rPr>
        <w:lastRenderedPageBreak/>
        <w:t>Электронный аукцион проводится на ЭТП в указанный в извещен</w:t>
      </w:r>
      <w:proofErr w:type="gramStart"/>
      <w:r w:rsidRPr="00D12CBB">
        <w:rPr>
          <w:rFonts w:ascii="Times New Roman" w:hAnsi="Times New Roman" w:cs="Times New Roman"/>
          <w:sz w:val="24"/>
          <w:szCs w:val="24"/>
          <w:lang w:eastAsia="en-US"/>
        </w:rPr>
        <w:t>ии о е</w:t>
      </w:r>
      <w:proofErr w:type="gramEnd"/>
      <w:r w:rsidRPr="00D12CBB">
        <w:rPr>
          <w:rFonts w:ascii="Times New Roman" w:hAnsi="Times New Roman" w:cs="Times New Roman"/>
          <w:sz w:val="24"/>
          <w:szCs w:val="24"/>
          <w:lang w:eastAsia="en-US"/>
        </w:rPr>
        <w:t>го проведении день.</w:t>
      </w:r>
    </w:p>
    <w:p w14:paraId="6C04FEEA" w14:textId="77777777" w:rsidR="003C318A" w:rsidRPr="00D12CBB" w:rsidRDefault="003C318A" w:rsidP="00452496">
      <w:pPr>
        <w:pStyle w:val="ConsPlusNormal"/>
        <w:numPr>
          <w:ilvl w:val="1"/>
          <w:numId w:val="8"/>
        </w:numPr>
        <w:tabs>
          <w:tab w:val="left" w:pos="284"/>
          <w:tab w:val="left" w:pos="567"/>
        </w:tabs>
        <w:adjustRightInd w:val="0"/>
        <w:ind w:left="0"/>
        <w:jc w:val="both"/>
        <w:rPr>
          <w:rFonts w:ascii="Times New Roman" w:hAnsi="Times New Roman" w:cs="Times New Roman"/>
          <w:sz w:val="24"/>
          <w:szCs w:val="24"/>
          <w:lang w:eastAsia="en-US"/>
        </w:rPr>
      </w:pPr>
      <w:bookmarkStart w:id="104" w:name="Par1104"/>
      <w:bookmarkEnd w:id="104"/>
      <w:r w:rsidRPr="00D12CBB">
        <w:rPr>
          <w:rFonts w:ascii="Times New Roman" w:hAnsi="Times New Roman" w:cs="Times New Roman"/>
          <w:sz w:val="24"/>
          <w:szCs w:val="24"/>
          <w:lang w:eastAsia="en-US"/>
        </w:rPr>
        <w:t>Электронный аукцион проводится путем снижения начальной (максимальной) цены договора (лота), указанной в извещении о проведении такого аукциона, в порядке, установленном настоящей статьей.</w:t>
      </w:r>
    </w:p>
    <w:p w14:paraId="16B449E0" w14:textId="77777777" w:rsidR="003C318A" w:rsidRPr="00D12CBB" w:rsidRDefault="003C318A" w:rsidP="00452496">
      <w:pPr>
        <w:pStyle w:val="ConsPlusNormal"/>
        <w:numPr>
          <w:ilvl w:val="1"/>
          <w:numId w:val="8"/>
        </w:numPr>
        <w:tabs>
          <w:tab w:val="left" w:pos="284"/>
          <w:tab w:val="left" w:pos="567"/>
        </w:tabs>
        <w:adjustRightInd w:val="0"/>
        <w:ind w:left="0"/>
        <w:jc w:val="both"/>
        <w:rPr>
          <w:rFonts w:ascii="Times New Roman" w:hAnsi="Times New Roman" w:cs="Times New Roman"/>
          <w:sz w:val="24"/>
          <w:szCs w:val="24"/>
          <w:lang w:eastAsia="en-US"/>
        </w:rPr>
      </w:pPr>
      <w:bookmarkStart w:id="105" w:name="Par1106"/>
      <w:bookmarkEnd w:id="105"/>
      <w:proofErr w:type="gramStart"/>
      <w:r w:rsidRPr="00D12CBB">
        <w:rPr>
          <w:rFonts w:ascii="Times New Roman" w:hAnsi="Times New Roman" w:cs="Times New Roman"/>
          <w:sz w:val="24"/>
          <w:szCs w:val="24"/>
          <w:lang w:eastAsia="en-US"/>
        </w:rPr>
        <w:t>Если в документации об электронном аукционе указана общая начальная (максимальная) цена товаров (работ, услуг),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roofErr w:type="gramEnd"/>
    </w:p>
    <w:p w14:paraId="1D82DB63" w14:textId="77777777" w:rsidR="003C318A" w:rsidRPr="00D12CBB" w:rsidRDefault="003C318A" w:rsidP="00452496">
      <w:pPr>
        <w:pStyle w:val="ConsPlusNormal"/>
        <w:numPr>
          <w:ilvl w:val="1"/>
          <w:numId w:val="8"/>
        </w:numPr>
        <w:tabs>
          <w:tab w:val="left" w:pos="284"/>
          <w:tab w:val="left" w:pos="567"/>
        </w:tabs>
        <w:adjustRightInd w:val="0"/>
        <w:ind w:left="0"/>
        <w:jc w:val="both"/>
        <w:rPr>
          <w:rFonts w:ascii="Times New Roman" w:hAnsi="Times New Roman" w:cs="Times New Roman"/>
          <w:sz w:val="24"/>
          <w:szCs w:val="24"/>
          <w:lang w:eastAsia="en-US"/>
        </w:rPr>
      </w:pPr>
      <w:r w:rsidRPr="00D12CBB">
        <w:rPr>
          <w:rFonts w:ascii="Times New Roman" w:hAnsi="Times New Roman" w:cs="Times New Roman"/>
          <w:sz w:val="24"/>
          <w:szCs w:val="24"/>
          <w:lang w:eastAsia="en-US"/>
        </w:rPr>
        <w:t>Величина снижения начальной (максимальной) цены договора (лота) (далее - "шаг аукциона") указывается в документации об электронном аукционе в виде процентов от начальной (максимальной) цены договора (лота).</w:t>
      </w:r>
    </w:p>
    <w:p w14:paraId="4027239B" w14:textId="77777777" w:rsidR="003C318A" w:rsidRPr="00D12CBB" w:rsidRDefault="003C318A" w:rsidP="00452496">
      <w:pPr>
        <w:pStyle w:val="ConsPlusNormal"/>
        <w:numPr>
          <w:ilvl w:val="1"/>
          <w:numId w:val="8"/>
        </w:numPr>
        <w:tabs>
          <w:tab w:val="left" w:pos="284"/>
          <w:tab w:val="left" w:pos="567"/>
        </w:tabs>
        <w:adjustRightInd w:val="0"/>
        <w:ind w:left="0"/>
        <w:jc w:val="both"/>
        <w:rPr>
          <w:rFonts w:ascii="Times New Roman" w:hAnsi="Times New Roman" w:cs="Times New Roman"/>
          <w:sz w:val="24"/>
          <w:szCs w:val="24"/>
          <w:lang w:eastAsia="en-US"/>
        </w:rPr>
      </w:pPr>
      <w:bookmarkStart w:id="106" w:name="Par1108"/>
      <w:bookmarkEnd w:id="106"/>
      <w:r w:rsidRPr="00D12CBB">
        <w:rPr>
          <w:rFonts w:ascii="Times New Roman" w:hAnsi="Times New Roman" w:cs="Times New Roman"/>
          <w:sz w:val="24"/>
          <w:szCs w:val="24"/>
          <w:lang w:eastAsia="en-US"/>
        </w:rPr>
        <w:t>При проведении электронного аукциона его участники подают предложения о цене договора (лота), предусматривающие снижение текущего минимального предложения о цене договора (лота) на величину в пределах "шага аукциона".</w:t>
      </w:r>
    </w:p>
    <w:p w14:paraId="388DC574" w14:textId="77777777" w:rsidR="003C318A" w:rsidRPr="00D12CBB" w:rsidRDefault="003C318A" w:rsidP="00452496">
      <w:pPr>
        <w:pStyle w:val="ConsPlusNormal"/>
        <w:numPr>
          <w:ilvl w:val="1"/>
          <w:numId w:val="8"/>
        </w:numPr>
        <w:tabs>
          <w:tab w:val="left" w:pos="284"/>
          <w:tab w:val="left" w:pos="567"/>
        </w:tabs>
        <w:adjustRightInd w:val="0"/>
        <w:ind w:left="0"/>
        <w:jc w:val="both"/>
        <w:rPr>
          <w:rFonts w:ascii="Times New Roman" w:hAnsi="Times New Roman" w:cs="Times New Roman"/>
          <w:sz w:val="24"/>
          <w:szCs w:val="24"/>
          <w:lang w:eastAsia="en-US"/>
        </w:rPr>
      </w:pPr>
      <w:r w:rsidRPr="00D12CBB">
        <w:rPr>
          <w:rFonts w:ascii="Times New Roman" w:hAnsi="Times New Roman" w:cs="Times New Roman"/>
          <w:sz w:val="24"/>
          <w:szCs w:val="24"/>
          <w:lang w:eastAsia="en-US"/>
        </w:rPr>
        <w:t>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w:t>
      </w:r>
    </w:p>
    <w:p w14:paraId="31DCCC4E" w14:textId="77777777" w:rsidR="003C318A" w:rsidRPr="00D12CBB" w:rsidRDefault="003C318A" w:rsidP="00975F7A">
      <w:pPr>
        <w:pStyle w:val="ConsPlusNormal"/>
        <w:numPr>
          <w:ilvl w:val="1"/>
          <w:numId w:val="8"/>
        </w:numPr>
        <w:tabs>
          <w:tab w:val="left" w:pos="284"/>
          <w:tab w:val="left" w:pos="567"/>
        </w:tabs>
        <w:adjustRightInd w:val="0"/>
        <w:ind w:left="0"/>
        <w:contextualSpacing/>
        <w:jc w:val="both"/>
        <w:rPr>
          <w:rFonts w:ascii="Times New Roman" w:hAnsi="Times New Roman" w:cs="Times New Roman"/>
          <w:sz w:val="24"/>
          <w:szCs w:val="24"/>
          <w:lang w:eastAsia="en-US"/>
        </w:rPr>
      </w:pPr>
      <w:bookmarkStart w:id="107" w:name="Par1110"/>
      <w:bookmarkEnd w:id="107"/>
      <w:r w:rsidRPr="00D12CBB">
        <w:rPr>
          <w:rFonts w:ascii="Times New Roman" w:hAnsi="Times New Roman" w:cs="Times New Roman"/>
          <w:sz w:val="24"/>
          <w:szCs w:val="24"/>
          <w:lang w:eastAsia="en-US"/>
        </w:rPr>
        <w:t>При проведении электронного аукциона его участники подают предложения о цене договора (лота) с учетом следующих требований:</w:t>
      </w:r>
    </w:p>
    <w:p w14:paraId="7E96AC04" w14:textId="77777777" w:rsidR="003C318A" w:rsidRPr="00D12CBB" w:rsidRDefault="003C318A" w:rsidP="00975F7A">
      <w:pPr>
        <w:pStyle w:val="12"/>
        <w:tabs>
          <w:tab w:val="left" w:pos="284"/>
          <w:tab w:val="left" w:pos="567"/>
        </w:tabs>
        <w:adjustRightInd w:val="0"/>
        <w:ind w:left="0"/>
        <w:rPr>
          <w:lang w:eastAsia="en-US"/>
        </w:rPr>
      </w:pPr>
      <w:bookmarkStart w:id="108" w:name="Par1111"/>
      <w:bookmarkEnd w:id="108"/>
      <w:r w:rsidRPr="00D12CBB">
        <w:rPr>
          <w:lang w:eastAsia="en-US"/>
        </w:rPr>
        <w:t>участник такого аукциона не вправе подать предложение о цене договора (лота), равное ранее поданному этим участником предложению о цене договора (лота) или большее чем оно, а также предложение о цене договора (лота), равное нулю;</w:t>
      </w:r>
    </w:p>
    <w:p w14:paraId="755213EE" w14:textId="77777777" w:rsidR="003C318A" w:rsidRPr="00D12CBB" w:rsidRDefault="003C318A" w:rsidP="00975F7A">
      <w:pPr>
        <w:pStyle w:val="12"/>
        <w:tabs>
          <w:tab w:val="left" w:pos="284"/>
          <w:tab w:val="left" w:pos="567"/>
        </w:tabs>
        <w:adjustRightInd w:val="0"/>
        <w:ind w:left="0"/>
        <w:rPr>
          <w:lang w:eastAsia="en-US"/>
        </w:rPr>
      </w:pPr>
      <w:r w:rsidRPr="00D12CBB">
        <w:rPr>
          <w:lang w:eastAsia="en-US"/>
        </w:rPr>
        <w:t>участник такого аукциона не вправе подать предложение о цене договора (лота), которое ниже, чем текущее минимальное предложение о цене договора (лота), сниженное в пределах "шага аукциона";</w:t>
      </w:r>
    </w:p>
    <w:p w14:paraId="27DD869E" w14:textId="77777777" w:rsidR="00975F7A" w:rsidRPr="00D12CBB" w:rsidRDefault="003C318A" w:rsidP="00975F7A">
      <w:pPr>
        <w:pStyle w:val="12"/>
        <w:tabs>
          <w:tab w:val="left" w:pos="284"/>
          <w:tab w:val="left" w:pos="567"/>
        </w:tabs>
        <w:adjustRightInd w:val="0"/>
        <w:ind w:left="0"/>
        <w:rPr>
          <w:lang w:eastAsia="en-US"/>
        </w:rPr>
      </w:pPr>
      <w:bookmarkStart w:id="109" w:name="Par1113"/>
      <w:bookmarkEnd w:id="109"/>
      <w:r w:rsidRPr="00D12CBB">
        <w:rPr>
          <w:lang w:eastAsia="en-US"/>
        </w:rPr>
        <w:t>участник такого аукциона не вправе подать предложение о цене договора (лота), которое ниже, чем текущее минимальное предложение о цене договора в случае, если оно подано таким участником электронного аукциона.</w:t>
      </w:r>
    </w:p>
    <w:p w14:paraId="66734252" w14:textId="77777777" w:rsidR="00975F7A" w:rsidRPr="00D12CBB" w:rsidRDefault="003C318A" w:rsidP="00975F7A">
      <w:pPr>
        <w:pStyle w:val="12"/>
        <w:numPr>
          <w:ilvl w:val="1"/>
          <w:numId w:val="8"/>
        </w:numPr>
        <w:tabs>
          <w:tab w:val="left" w:pos="284"/>
          <w:tab w:val="left" w:pos="567"/>
        </w:tabs>
        <w:adjustRightInd w:val="0"/>
        <w:ind w:left="0"/>
        <w:rPr>
          <w:lang w:eastAsia="en-US"/>
        </w:rPr>
      </w:pPr>
      <w:r w:rsidRPr="00D12CBB">
        <w:rPr>
          <w:lang w:eastAsia="en-US"/>
        </w:rPr>
        <w:t>От начала проведения электронного аукциона на ЭТП до истечения срока подачи предложений о цене договора (лота) указываются все предложения о цене договора (лота) и время их поступления, а также время, оставшееся до истечения срока подачи предложений о цене договора (лота).</w:t>
      </w:r>
      <w:bookmarkStart w:id="110" w:name="Par1115"/>
      <w:bookmarkEnd w:id="110"/>
    </w:p>
    <w:p w14:paraId="3B987EAF" w14:textId="77777777" w:rsidR="00975F7A" w:rsidRPr="00D12CBB" w:rsidRDefault="003C318A" w:rsidP="00975F7A">
      <w:pPr>
        <w:pStyle w:val="12"/>
        <w:numPr>
          <w:ilvl w:val="1"/>
          <w:numId w:val="8"/>
        </w:numPr>
        <w:tabs>
          <w:tab w:val="left" w:pos="284"/>
          <w:tab w:val="left" w:pos="567"/>
        </w:tabs>
        <w:adjustRightInd w:val="0"/>
        <w:ind w:left="0"/>
        <w:rPr>
          <w:lang w:eastAsia="en-US"/>
        </w:rPr>
      </w:pPr>
      <w:r w:rsidRPr="00D12CBB">
        <w:rPr>
          <w:lang w:eastAsia="en-US"/>
        </w:rPr>
        <w:t>При проведении электронного аукциона устанавливается время приема предложений участников такого аукциона о цене договора (лота), составляющее десять минут от начала проведения такого аукциона до истечения срока подачи предложений о цене договора (лота), а также десять минут после поступления последнего предложения о цене договора (лота). Время, оставшееся до истечения срока подачи предложений о цене договора (лота),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(лота) или поступления последнего предложения о цене договора (лота). Если в течение указанного времени ни одного предложения о более низкой цене договора (лота) не поступило, такой аукцион автоматически, с помощью программных и технических средств, обеспечивающих его проведение, завершается.</w:t>
      </w:r>
    </w:p>
    <w:p w14:paraId="0D58C282" w14:textId="77777777" w:rsidR="00975F7A" w:rsidRPr="00D12CBB" w:rsidRDefault="003C318A" w:rsidP="00975F7A">
      <w:pPr>
        <w:pStyle w:val="12"/>
        <w:numPr>
          <w:ilvl w:val="1"/>
          <w:numId w:val="8"/>
        </w:numPr>
        <w:tabs>
          <w:tab w:val="left" w:pos="284"/>
          <w:tab w:val="left" w:pos="567"/>
        </w:tabs>
        <w:adjustRightInd w:val="0"/>
        <w:ind w:left="0"/>
        <w:rPr>
          <w:lang w:eastAsia="en-US"/>
        </w:rPr>
      </w:pPr>
      <w:r w:rsidRPr="00D12CBB">
        <w:rPr>
          <w:lang w:eastAsia="en-US"/>
        </w:rPr>
        <w:t>Оператор электронной площадки обеспечивает при проведении электронного аукциона конфиденциальность информац</w:t>
      </w:r>
      <w:proofErr w:type="gramStart"/>
      <w:r w:rsidRPr="00D12CBB">
        <w:rPr>
          <w:lang w:eastAsia="en-US"/>
        </w:rPr>
        <w:t>ии о е</w:t>
      </w:r>
      <w:proofErr w:type="gramEnd"/>
      <w:r w:rsidRPr="00D12CBB">
        <w:rPr>
          <w:lang w:eastAsia="en-US"/>
        </w:rPr>
        <w:t>го участниках.</w:t>
      </w:r>
    </w:p>
    <w:p w14:paraId="219BB67E" w14:textId="77777777" w:rsidR="00975F7A" w:rsidRPr="00D12CBB" w:rsidRDefault="003C318A" w:rsidP="00975F7A">
      <w:pPr>
        <w:pStyle w:val="12"/>
        <w:numPr>
          <w:ilvl w:val="1"/>
          <w:numId w:val="8"/>
        </w:numPr>
        <w:tabs>
          <w:tab w:val="left" w:pos="284"/>
          <w:tab w:val="left" w:pos="567"/>
        </w:tabs>
        <w:adjustRightInd w:val="0"/>
        <w:ind w:left="0"/>
        <w:rPr>
          <w:lang w:eastAsia="en-US"/>
        </w:rPr>
      </w:pPr>
      <w:r w:rsidRPr="00D12CBB">
        <w:rPr>
          <w:lang w:eastAsia="en-US"/>
        </w:rPr>
        <w:t>В случае</w:t>
      </w:r>
      <w:proofErr w:type="gramStart"/>
      <w:r w:rsidRPr="00D12CBB">
        <w:rPr>
          <w:lang w:eastAsia="en-US"/>
        </w:rPr>
        <w:t>,</w:t>
      </w:r>
      <w:proofErr w:type="gramEnd"/>
      <w:r w:rsidRPr="00D12CBB">
        <w:rPr>
          <w:lang w:eastAsia="en-US"/>
        </w:rPr>
        <w:t xml:space="preserve"> если участником электронного аукциона предложена цена договора (лота), равная цене, предложенной другим участником такого аукциона, лучшим признается предложение о цене договора (лота), поступившее раньше.</w:t>
      </w:r>
    </w:p>
    <w:p w14:paraId="1F895C5E" w14:textId="77777777" w:rsidR="00975F7A" w:rsidRPr="00D12CBB" w:rsidRDefault="003C318A" w:rsidP="00975F7A">
      <w:pPr>
        <w:pStyle w:val="12"/>
        <w:numPr>
          <w:ilvl w:val="1"/>
          <w:numId w:val="8"/>
        </w:numPr>
        <w:tabs>
          <w:tab w:val="left" w:pos="284"/>
          <w:tab w:val="left" w:pos="567"/>
        </w:tabs>
        <w:adjustRightInd w:val="0"/>
        <w:ind w:left="0"/>
        <w:rPr>
          <w:lang w:eastAsia="en-US"/>
        </w:rPr>
      </w:pPr>
      <w:r w:rsidRPr="00D12CBB">
        <w:rPr>
          <w:lang w:eastAsia="en-US"/>
        </w:rPr>
        <w:lastRenderedPageBreak/>
        <w:t>В случае проведения электронного аукциона, его участником, предложившим наиболее низкую цену договора (лота), признается лицо, предложившее наиболее низкую общую цену товаров (работ, услуг)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bookmarkStart w:id="111" w:name="Par1122"/>
      <w:bookmarkEnd w:id="111"/>
    </w:p>
    <w:p w14:paraId="13ADE8ED" w14:textId="77777777" w:rsidR="00975F7A" w:rsidRPr="00D12CBB" w:rsidRDefault="003C318A" w:rsidP="00975F7A">
      <w:pPr>
        <w:pStyle w:val="12"/>
        <w:numPr>
          <w:ilvl w:val="1"/>
          <w:numId w:val="8"/>
        </w:numPr>
        <w:tabs>
          <w:tab w:val="left" w:pos="284"/>
          <w:tab w:val="left" w:pos="567"/>
        </w:tabs>
        <w:adjustRightInd w:val="0"/>
        <w:ind w:left="0"/>
        <w:rPr>
          <w:lang w:eastAsia="en-US"/>
        </w:rPr>
      </w:pPr>
      <w:r w:rsidRPr="00D12CBB">
        <w:rPr>
          <w:lang w:eastAsia="en-US"/>
        </w:rPr>
        <w:t xml:space="preserve">Протокол проведения электронного аукциона размещается на электронной площадке ее оператором в течение одного часа после окончания такого аукциона. </w:t>
      </w:r>
      <w:proofErr w:type="gramStart"/>
      <w:r w:rsidRPr="00D12CBB">
        <w:rPr>
          <w:lang w:eastAsia="en-US"/>
        </w:rPr>
        <w:t>В этом протоколе указываются адрес ЭТП, дата, время начала и окончания такого аукциона, начальная (максимальная) цена договора (лота), все минимальные предложения о цене договора (лота), сделанные участниками такого аукциона и ранжированные по мере убывания с указанием порядковых номеров, присвоенных Заявкам, которые поданы его участниками, сделавшими соответствующие предложения о цене договора (лота), и с указанием времени поступления данных предложений.</w:t>
      </w:r>
      <w:proofErr w:type="gramEnd"/>
    </w:p>
    <w:p w14:paraId="5DC230C1" w14:textId="77777777" w:rsidR="00975F7A" w:rsidRPr="00D12CBB" w:rsidRDefault="003C318A" w:rsidP="00975F7A">
      <w:pPr>
        <w:pStyle w:val="12"/>
        <w:numPr>
          <w:ilvl w:val="1"/>
          <w:numId w:val="8"/>
        </w:numPr>
        <w:tabs>
          <w:tab w:val="left" w:pos="284"/>
          <w:tab w:val="left" w:pos="567"/>
        </w:tabs>
        <w:adjustRightInd w:val="0"/>
        <w:ind w:left="0"/>
        <w:rPr>
          <w:lang w:eastAsia="en-US"/>
        </w:rPr>
      </w:pPr>
      <w:r w:rsidRPr="00D12CBB">
        <w:rPr>
          <w:lang w:eastAsia="en-US"/>
        </w:rPr>
        <w:t>В случае если в течение 10 (Десяти) минут после начала проведения аукциона ни один из участников аукциона не подал предложение о цене договора (лота), либо если при проведен</w:t>
      </w:r>
      <w:proofErr w:type="gramStart"/>
      <w:r w:rsidRPr="00D12CBB">
        <w:rPr>
          <w:lang w:eastAsia="en-US"/>
        </w:rPr>
        <w:t>ии ау</w:t>
      </w:r>
      <w:proofErr w:type="gramEnd"/>
      <w:r w:rsidRPr="00D12CBB">
        <w:rPr>
          <w:lang w:eastAsia="en-US"/>
        </w:rPr>
        <w:t>кциона цена договора (лота) снижена до нуля, аукцион признается несостоявшимся, если иное не предусмотрено Регламентом электронной площадки, обеспечивающей проведение такого аукциона.</w:t>
      </w:r>
    </w:p>
    <w:p w14:paraId="6C5C8B66" w14:textId="73617D52" w:rsidR="003C318A" w:rsidRPr="00D12CBB" w:rsidRDefault="003C318A" w:rsidP="003C318A">
      <w:pPr>
        <w:pStyle w:val="12"/>
        <w:numPr>
          <w:ilvl w:val="1"/>
          <w:numId w:val="8"/>
        </w:numPr>
        <w:tabs>
          <w:tab w:val="left" w:pos="284"/>
          <w:tab w:val="left" w:pos="567"/>
        </w:tabs>
        <w:adjustRightInd w:val="0"/>
        <w:ind w:left="0"/>
        <w:rPr>
          <w:lang w:eastAsia="en-US"/>
        </w:rPr>
      </w:pPr>
      <w:r w:rsidRPr="00D12CBB">
        <w:rPr>
          <w:lang w:eastAsia="en-US"/>
        </w:rPr>
        <w:t>В случае</w:t>
      </w:r>
      <w:proofErr w:type="gramStart"/>
      <w:r w:rsidRPr="00D12CBB">
        <w:rPr>
          <w:lang w:eastAsia="en-US"/>
        </w:rPr>
        <w:t>,</w:t>
      </w:r>
      <w:proofErr w:type="gramEnd"/>
      <w:r w:rsidRPr="00D12CBB">
        <w:rPr>
          <w:lang w:eastAsia="en-US"/>
        </w:rPr>
        <w:t xml:space="preserve"> если документацией о закупке предусмотрено два и более лота, аукцион признается не состоявшимся только в отношении тех лотов, в отношении которых в течение 10 (Десяти) минут после начала проведения аукциона ни один из участников аукциона не подал предложение о цене либо в ходе проведения которых цена снижена до нуля.</w:t>
      </w:r>
    </w:p>
    <w:p w14:paraId="51B09A03" w14:textId="45674502" w:rsidR="00C95EEF" w:rsidRPr="00D12CBB" w:rsidRDefault="003C318A" w:rsidP="00C95EEF">
      <w:pPr>
        <w:pStyle w:val="222"/>
        <w:numPr>
          <w:ilvl w:val="0"/>
          <w:numId w:val="8"/>
        </w:numPr>
        <w:contextualSpacing/>
        <w:outlineLvl w:val="0"/>
        <w:rPr>
          <w:lang w:eastAsia="en-US"/>
        </w:rPr>
      </w:pPr>
      <w:bookmarkStart w:id="112" w:name="_Toc503966906"/>
      <w:bookmarkStart w:id="113" w:name="_Toc515824266"/>
      <w:bookmarkStart w:id="114" w:name="_Toc515877464"/>
      <w:bookmarkStart w:id="115" w:name="_Toc516780337"/>
      <w:r w:rsidRPr="00D12CBB">
        <w:rPr>
          <w:lang w:eastAsia="en-US"/>
        </w:rPr>
        <w:t>Подведение итогов электронного аукциона</w:t>
      </w:r>
      <w:bookmarkEnd w:id="112"/>
      <w:bookmarkEnd w:id="113"/>
      <w:bookmarkEnd w:id="114"/>
      <w:r w:rsidR="00C95EEF" w:rsidRPr="00D12CBB">
        <w:rPr>
          <w:lang w:val="en-US" w:eastAsia="en-US"/>
        </w:rPr>
        <w:t>.</w:t>
      </w:r>
      <w:bookmarkEnd w:id="115"/>
    </w:p>
    <w:p w14:paraId="25CF45F4" w14:textId="77777777" w:rsidR="00C95EEF" w:rsidRPr="00D12CBB" w:rsidRDefault="00C95EEF" w:rsidP="00770B8A">
      <w:pPr>
        <w:pStyle w:val="222"/>
        <w:contextualSpacing/>
        <w:outlineLvl w:val="9"/>
        <w:rPr>
          <w:lang w:eastAsia="en-US"/>
        </w:rPr>
      </w:pPr>
    </w:p>
    <w:p w14:paraId="25E35799" w14:textId="6B5B8DCE" w:rsidR="00AB7A67" w:rsidRPr="00D12CBB" w:rsidRDefault="003C318A" w:rsidP="00E3444F">
      <w:pPr>
        <w:pStyle w:val="ConsPlusNormal"/>
        <w:numPr>
          <w:ilvl w:val="1"/>
          <w:numId w:val="8"/>
        </w:numPr>
        <w:tabs>
          <w:tab w:val="left" w:pos="284"/>
          <w:tab w:val="left" w:pos="567"/>
        </w:tabs>
        <w:adjustRightInd w:val="0"/>
        <w:ind w:left="0"/>
        <w:jc w:val="both"/>
        <w:rPr>
          <w:rFonts w:ascii="Times New Roman" w:hAnsi="Times New Roman" w:cs="Times New Roman"/>
          <w:sz w:val="24"/>
          <w:szCs w:val="24"/>
          <w:lang w:eastAsia="en-US"/>
        </w:rPr>
      </w:pPr>
      <w:r w:rsidRPr="00D12CBB">
        <w:rPr>
          <w:rFonts w:ascii="Times New Roman" w:hAnsi="Times New Roman" w:cs="Times New Roman"/>
          <w:sz w:val="24"/>
          <w:szCs w:val="24"/>
          <w:lang w:eastAsia="en-US"/>
        </w:rPr>
        <w:t>Результаты проведенного электронного аукциона фиксируются аукционной комиссией в протоколе подведения итогов такого аукциона, который подписывается всеми участвовавшими в рассмотрении протокола проведения электронного аукциона членами аукционной комиссии, и не позднее трех дней, следующих за датой подписания указанного протокола, размещаются аукционной комиссией в единой информационной системе и сайте ЭТП. Указанный протокол должен содержать также информацию о порядковых номерах Заявок, а также</w:t>
      </w:r>
      <w:r w:rsidR="0019743C" w:rsidRPr="0019743C">
        <w:t xml:space="preserve"> </w:t>
      </w:r>
      <w:r w:rsidR="0019743C" w:rsidRPr="0019743C">
        <w:rPr>
          <w:rFonts w:ascii="Times New Roman" w:hAnsi="Times New Roman" w:cs="Times New Roman"/>
          <w:sz w:val="24"/>
          <w:szCs w:val="24"/>
        </w:rPr>
        <w:t>сведения, указанные в ч. 13 №223-ФЗ</w:t>
      </w:r>
      <w:r w:rsidRPr="0019743C">
        <w:rPr>
          <w:rFonts w:ascii="Times New Roman" w:hAnsi="Times New Roman" w:cs="Times New Roman"/>
          <w:sz w:val="24"/>
          <w:szCs w:val="24"/>
          <w:lang w:eastAsia="en-US"/>
        </w:rPr>
        <w:t>:</w:t>
      </w:r>
    </w:p>
    <w:p w14:paraId="06C0CBE2" w14:textId="16290AEC" w:rsidR="00AE58BC" w:rsidRPr="00D12CBB" w:rsidRDefault="00AE58BC" w:rsidP="00E3444F">
      <w:pPr>
        <w:pStyle w:val="af"/>
        <w:widowControl w:val="0"/>
        <w:numPr>
          <w:ilvl w:val="1"/>
          <w:numId w:val="8"/>
        </w:numPr>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 xml:space="preserve">Протокол оценки и сопоставления заявок подписывается всеми присутствующими членами комиссии в день оценки и сопоставления заявок на участие в </w:t>
      </w:r>
      <w:r w:rsidR="00E3444F" w:rsidRPr="00D12CBB">
        <w:rPr>
          <w:rFonts w:ascii="Times New Roman" w:hAnsi="Times New Roman" w:cs="Times New Roman"/>
          <w:sz w:val="24"/>
          <w:szCs w:val="24"/>
        </w:rPr>
        <w:t>аукционе</w:t>
      </w:r>
      <w:r w:rsidRPr="00D12CBB">
        <w:rPr>
          <w:rFonts w:ascii="Times New Roman" w:hAnsi="Times New Roman" w:cs="Times New Roman"/>
          <w:sz w:val="24"/>
          <w:szCs w:val="24"/>
        </w:rPr>
        <w:t xml:space="preserve">. Протокол составляется в двух экземплярах, один из которых хранится у секретаря комиссии по закупкам, а второй направляется победителю </w:t>
      </w:r>
      <w:r w:rsidR="00E3444F" w:rsidRPr="00D12CBB">
        <w:rPr>
          <w:rFonts w:ascii="Times New Roman" w:hAnsi="Times New Roman" w:cs="Times New Roman"/>
          <w:sz w:val="24"/>
          <w:szCs w:val="24"/>
        </w:rPr>
        <w:t>аукциона</w:t>
      </w:r>
      <w:r w:rsidRPr="00D12CBB">
        <w:rPr>
          <w:rFonts w:ascii="Times New Roman" w:hAnsi="Times New Roman" w:cs="Times New Roman"/>
          <w:sz w:val="24"/>
          <w:szCs w:val="24"/>
        </w:rPr>
        <w:t>. Указанный протокол размещается в единой информационной системе в течение трех дней со дня подписания такого протокола.</w:t>
      </w:r>
    </w:p>
    <w:p w14:paraId="4A720259" w14:textId="77777777" w:rsidR="003C318A" w:rsidRPr="00D12CBB" w:rsidRDefault="003C318A" w:rsidP="00E3444F">
      <w:pPr>
        <w:pStyle w:val="ConsPlusNormal"/>
        <w:numPr>
          <w:ilvl w:val="1"/>
          <w:numId w:val="8"/>
        </w:numPr>
        <w:tabs>
          <w:tab w:val="left" w:pos="284"/>
          <w:tab w:val="left" w:pos="567"/>
        </w:tabs>
        <w:adjustRightInd w:val="0"/>
        <w:ind w:left="0"/>
        <w:jc w:val="both"/>
        <w:rPr>
          <w:rFonts w:ascii="Times New Roman" w:hAnsi="Times New Roman" w:cs="Times New Roman"/>
          <w:sz w:val="24"/>
          <w:szCs w:val="24"/>
          <w:lang w:eastAsia="en-US"/>
        </w:rPr>
      </w:pPr>
      <w:r w:rsidRPr="00D12CBB">
        <w:rPr>
          <w:rFonts w:ascii="Times New Roman" w:hAnsi="Times New Roman" w:cs="Times New Roman"/>
          <w:sz w:val="24"/>
          <w:szCs w:val="24"/>
          <w:lang w:eastAsia="en-US"/>
        </w:rPr>
        <w:t>Участник электронного аукциона, который предложил наиболее низкую цену договора (лота) и Заявка которого соответствует требованиям, установленным документацией о проведении электронного аукциона, признается победителем такого аукциона (лота).</w:t>
      </w:r>
    </w:p>
    <w:p w14:paraId="289C9DAB" w14:textId="462740C2" w:rsidR="00E42231" w:rsidRPr="00D12CBB" w:rsidRDefault="00E42231" w:rsidP="00E42231">
      <w:pPr>
        <w:pStyle w:val="af"/>
        <w:widowControl w:val="0"/>
        <w:numPr>
          <w:ilvl w:val="1"/>
          <w:numId w:val="8"/>
        </w:numPr>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 xml:space="preserve">Заключение договора по итогам аукциона для победителя является обязательным. Договор заключается в соответствии с положениями части </w:t>
      </w:r>
      <w:r w:rsidRPr="00D12CBB">
        <w:rPr>
          <w:rFonts w:ascii="Times New Roman" w:hAnsi="Times New Roman" w:cs="Times New Roman"/>
          <w:sz w:val="24"/>
          <w:szCs w:val="24"/>
        </w:rPr>
        <w:fldChar w:fldCharType="begin"/>
      </w:r>
      <w:r w:rsidRPr="00D12CBB">
        <w:rPr>
          <w:rFonts w:ascii="Times New Roman" w:hAnsi="Times New Roman" w:cs="Times New Roman"/>
          <w:sz w:val="24"/>
          <w:szCs w:val="24"/>
        </w:rPr>
        <w:instrText xml:space="preserve"> REF _Ref515882356 \r \h  \* MERGEFORMAT </w:instrText>
      </w:r>
      <w:r w:rsidRPr="00D12CBB">
        <w:rPr>
          <w:rFonts w:ascii="Times New Roman" w:hAnsi="Times New Roman" w:cs="Times New Roman"/>
          <w:sz w:val="24"/>
          <w:szCs w:val="24"/>
        </w:rPr>
      </w:r>
      <w:r w:rsidRPr="00D12CBB">
        <w:rPr>
          <w:rFonts w:ascii="Times New Roman" w:hAnsi="Times New Roman" w:cs="Times New Roman"/>
          <w:sz w:val="24"/>
          <w:szCs w:val="24"/>
        </w:rPr>
        <w:fldChar w:fldCharType="separate"/>
      </w:r>
      <w:r w:rsidR="00DE79FB">
        <w:rPr>
          <w:rFonts w:ascii="Times New Roman" w:hAnsi="Times New Roman" w:cs="Times New Roman"/>
          <w:sz w:val="24"/>
          <w:szCs w:val="24"/>
        </w:rPr>
        <w:t>34</w:t>
      </w:r>
      <w:r w:rsidRPr="00D12CBB">
        <w:rPr>
          <w:rFonts w:ascii="Times New Roman" w:hAnsi="Times New Roman" w:cs="Times New Roman"/>
          <w:sz w:val="24"/>
          <w:szCs w:val="24"/>
        </w:rPr>
        <w:fldChar w:fldCharType="end"/>
      </w:r>
      <w:r w:rsidRPr="00D12CBB">
        <w:rPr>
          <w:rFonts w:ascii="Times New Roman" w:hAnsi="Times New Roman" w:cs="Times New Roman"/>
          <w:sz w:val="24"/>
          <w:szCs w:val="24"/>
        </w:rPr>
        <w:t xml:space="preserve"> настоящего Положения и документации о закупке. В случае уклонения победителя аукциона от заключения договора, Заказчик имеет право заключить договор с участником закупки, заявке на участие в закупке которой присвоен второй номер и последующие номера по итогам аукциона. При этом заключение договора для таких Участников является обязательным. </w:t>
      </w:r>
    </w:p>
    <w:p w14:paraId="00DC0973" w14:textId="77777777" w:rsidR="003C318A" w:rsidRPr="00D12CBB" w:rsidRDefault="003C318A" w:rsidP="00F921C2">
      <w:pPr>
        <w:pStyle w:val="222"/>
        <w:jc w:val="left"/>
        <w:outlineLvl w:val="9"/>
        <w:rPr>
          <w:lang w:eastAsia="en-US"/>
        </w:rPr>
      </w:pPr>
    </w:p>
    <w:p w14:paraId="597E9FBE" w14:textId="77777777" w:rsidR="003C318A" w:rsidRPr="00D12CBB" w:rsidRDefault="003C318A" w:rsidP="003C318A">
      <w:pPr>
        <w:pStyle w:val="222"/>
        <w:numPr>
          <w:ilvl w:val="0"/>
          <w:numId w:val="8"/>
        </w:numPr>
        <w:contextualSpacing/>
        <w:outlineLvl w:val="0"/>
        <w:rPr>
          <w:lang w:eastAsia="en-US"/>
        </w:rPr>
      </w:pPr>
      <w:bookmarkStart w:id="116" w:name="_Toc503966908"/>
      <w:bookmarkStart w:id="117" w:name="_Toc515824268"/>
      <w:bookmarkStart w:id="118" w:name="_Toc515877466"/>
      <w:bookmarkStart w:id="119" w:name="_Toc516780338"/>
      <w:r w:rsidRPr="00D12CBB">
        <w:rPr>
          <w:lang w:eastAsia="en-US"/>
        </w:rPr>
        <w:t xml:space="preserve">Последствия признания электронного аукциона </w:t>
      </w:r>
      <w:proofErr w:type="gramStart"/>
      <w:r w:rsidRPr="00D12CBB">
        <w:rPr>
          <w:lang w:eastAsia="en-US"/>
        </w:rPr>
        <w:t>несостоявшимся</w:t>
      </w:r>
      <w:bookmarkEnd w:id="116"/>
      <w:bookmarkEnd w:id="117"/>
      <w:bookmarkEnd w:id="118"/>
      <w:bookmarkEnd w:id="119"/>
      <w:proofErr w:type="gramEnd"/>
    </w:p>
    <w:p w14:paraId="69C31689" w14:textId="77777777" w:rsidR="003C318A" w:rsidRPr="00D12CBB" w:rsidRDefault="003C318A" w:rsidP="003C318A">
      <w:pPr>
        <w:pStyle w:val="222"/>
        <w:ind w:left="360" w:hanging="360"/>
        <w:outlineLvl w:val="9"/>
        <w:rPr>
          <w:lang w:eastAsia="en-US"/>
        </w:rPr>
      </w:pPr>
    </w:p>
    <w:p w14:paraId="7C446FCA" w14:textId="77777777" w:rsidR="003C318A" w:rsidRPr="00D12CBB" w:rsidRDefault="003C318A" w:rsidP="000168FF">
      <w:pPr>
        <w:pStyle w:val="af"/>
        <w:numPr>
          <w:ilvl w:val="1"/>
          <w:numId w:val="8"/>
        </w:numPr>
        <w:tabs>
          <w:tab w:val="left" w:pos="142"/>
          <w:tab w:val="left" w:pos="567"/>
        </w:tabs>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lastRenderedPageBreak/>
        <w:t>Электронный аукцион признается несостоявшимся в случаях, указанных в настоящей части.</w:t>
      </w:r>
    </w:p>
    <w:p w14:paraId="68819968" w14:textId="77777777" w:rsidR="003C318A" w:rsidRPr="00D12CBB" w:rsidRDefault="003C318A" w:rsidP="000168FF">
      <w:pPr>
        <w:pStyle w:val="af"/>
        <w:numPr>
          <w:ilvl w:val="1"/>
          <w:numId w:val="8"/>
        </w:numPr>
        <w:tabs>
          <w:tab w:val="left" w:pos="142"/>
          <w:tab w:val="left" w:pos="567"/>
        </w:tabs>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Если электронный аукцион признан несостоявшимся, аукционная комиссия принимает одно из следующих решений:</w:t>
      </w:r>
    </w:p>
    <w:p w14:paraId="4EE722E4" w14:textId="77777777" w:rsidR="003C318A" w:rsidRPr="00D12CBB" w:rsidRDefault="003C318A" w:rsidP="000168FF">
      <w:pPr>
        <w:pStyle w:val="12"/>
        <w:tabs>
          <w:tab w:val="left" w:pos="142"/>
          <w:tab w:val="left" w:pos="567"/>
        </w:tabs>
        <w:spacing w:after="0"/>
        <w:ind w:left="0"/>
      </w:pPr>
      <w:r w:rsidRPr="00D12CBB">
        <w:t xml:space="preserve">о проведении нового электронного аукциона; </w:t>
      </w:r>
    </w:p>
    <w:p w14:paraId="14326530" w14:textId="77777777" w:rsidR="003C318A" w:rsidRPr="00D12CBB" w:rsidRDefault="003C318A" w:rsidP="000168FF">
      <w:pPr>
        <w:pStyle w:val="12"/>
        <w:tabs>
          <w:tab w:val="left" w:pos="142"/>
          <w:tab w:val="left" w:pos="567"/>
        </w:tabs>
        <w:spacing w:after="0"/>
        <w:ind w:left="0"/>
      </w:pPr>
      <w:r w:rsidRPr="00D12CBB">
        <w:t xml:space="preserve">об использовании иного способа закупки; </w:t>
      </w:r>
    </w:p>
    <w:p w14:paraId="6C60AC8A" w14:textId="77777777" w:rsidR="003C318A" w:rsidRPr="00D12CBB" w:rsidRDefault="003C318A" w:rsidP="000168FF">
      <w:pPr>
        <w:pStyle w:val="12"/>
        <w:tabs>
          <w:tab w:val="left" w:pos="142"/>
          <w:tab w:val="left" w:pos="567"/>
        </w:tabs>
        <w:spacing w:after="0"/>
        <w:ind w:left="0"/>
      </w:pPr>
      <w:proofErr w:type="gramStart"/>
      <w:r w:rsidRPr="00D12CBB">
        <w:t>о рассмотрении единственной поступившей Заявки, соответствии Участника, подавшего единственную Заявку, и поданной им Заявки требованиям настоящего Положения и документации о таком аукционе либо о несоответствии данного Участника и поданной им Заявки требованиям настоящего Положения и (или) документации о таком аукционе с обоснованием этого решения, в том числе с указанием положений настоящего Положения и (или) документации о таком аукционе, которым не</w:t>
      </w:r>
      <w:proofErr w:type="gramEnd"/>
      <w:r w:rsidRPr="00D12CBB">
        <w:t xml:space="preserve"> соответствует единственная Заявка;</w:t>
      </w:r>
    </w:p>
    <w:p w14:paraId="53C81C9F" w14:textId="77777777" w:rsidR="003C318A" w:rsidRPr="00D12CBB" w:rsidRDefault="003C318A" w:rsidP="000168FF">
      <w:pPr>
        <w:pStyle w:val="12"/>
        <w:tabs>
          <w:tab w:val="left" w:pos="142"/>
          <w:tab w:val="left" w:pos="567"/>
        </w:tabs>
        <w:spacing w:after="0"/>
        <w:ind w:left="0"/>
      </w:pPr>
      <w:r w:rsidRPr="00D12CBB">
        <w:t>о заключении договора с единственным поставщиком (подрядчиком, исполнителем);</w:t>
      </w:r>
    </w:p>
    <w:p w14:paraId="3EFEEE95" w14:textId="77777777" w:rsidR="003C318A" w:rsidRPr="00D12CBB" w:rsidRDefault="003C318A" w:rsidP="000168FF">
      <w:pPr>
        <w:pStyle w:val="12"/>
        <w:keepNext/>
        <w:tabs>
          <w:tab w:val="left" w:pos="142"/>
          <w:tab w:val="left" w:pos="567"/>
        </w:tabs>
        <w:spacing w:after="0"/>
        <w:ind w:left="0"/>
      </w:pPr>
      <w:r w:rsidRPr="00D12CBB">
        <w:t>об отказе от проведения закупки.</w:t>
      </w:r>
    </w:p>
    <w:p w14:paraId="679A9CA0" w14:textId="77777777" w:rsidR="00BD4561" w:rsidRPr="00D12CBB" w:rsidRDefault="003C318A" w:rsidP="00BD4561">
      <w:pPr>
        <w:pStyle w:val="af"/>
        <w:numPr>
          <w:ilvl w:val="1"/>
          <w:numId w:val="8"/>
        </w:numPr>
        <w:tabs>
          <w:tab w:val="left" w:pos="142"/>
          <w:tab w:val="left" w:pos="567"/>
        </w:tabs>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В случае объявления о проведении повторного электронного аукциона Заказчик вправе изменить условия документации о проведении электронного аукциона.</w:t>
      </w:r>
      <w:bookmarkStart w:id="120" w:name="_Toc503966896"/>
      <w:bookmarkStart w:id="121" w:name="_Toc515824256"/>
      <w:bookmarkStart w:id="122" w:name="_Toc515877450"/>
    </w:p>
    <w:p w14:paraId="543DACD2" w14:textId="77777777" w:rsidR="00BD4561" w:rsidRPr="00D12CBB" w:rsidRDefault="00BD4561" w:rsidP="00BD4561">
      <w:pPr>
        <w:tabs>
          <w:tab w:val="left" w:pos="142"/>
          <w:tab w:val="left" w:pos="567"/>
        </w:tabs>
        <w:spacing w:after="0" w:line="240" w:lineRule="auto"/>
        <w:jc w:val="both"/>
        <w:rPr>
          <w:rFonts w:ascii="Times New Roman" w:hAnsi="Times New Roman" w:cs="Times New Roman"/>
          <w:sz w:val="24"/>
          <w:szCs w:val="24"/>
        </w:rPr>
      </w:pPr>
    </w:p>
    <w:p w14:paraId="70F3DA20" w14:textId="79380C45" w:rsidR="00BD4561" w:rsidRPr="00D12CBB" w:rsidRDefault="00BA5AF8" w:rsidP="00831431">
      <w:pPr>
        <w:pStyle w:val="af"/>
        <w:numPr>
          <w:ilvl w:val="0"/>
          <w:numId w:val="8"/>
        </w:numPr>
        <w:tabs>
          <w:tab w:val="left" w:pos="142"/>
          <w:tab w:val="left" w:pos="567"/>
        </w:tabs>
        <w:spacing w:after="0" w:line="240" w:lineRule="auto"/>
        <w:jc w:val="center"/>
        <w:outlineLvl w:val="0"/>
        <w:rPr>
          <w:rFonts w:ascii="Times New Roman" w:hAnsi="Times New Roman" w:cs="Times New Roman"/>
          <w:sz w:val="24"/>
          <w:szCs w:val="24"/>
        </w:rPr>
      </w:pPr>
      <w:bookmarkStart w:id="123" w:name="_Toc516780339"/>
      <w:r w:rsidRPr="00D12CBB">
        <w:rPr>
          <w:rFonts w:ascii="Times New Roman" w:hAnsi="Times New Roman" w:cs="Times New Roman"/>
          <w:sz w:val="24"/>
          <w:szCs w:val="24"/>
        </w:rPr>
        <w:t xml:space="preserve">Порядок проведения </w:t>
      </w:r>
      <w:bookmarkEnd w:id="120"/>
      <w:bookmarkEnd w:id="121"/>
      <w:bookmarkEnd w:id="122"/>
      <w:r w:rsidR="00607E8D" w:rsidRPr="00D12CBB">
        <w:rPr>
          <w:rFonts w:ascii="Times New Roman" w:hAnsi="Times New Roman" w:cs="Times New Roman"/>
          <w:sz w:val="24"/>
          <w:szCs w:val="24"/>
        </w:rPr>
        <w:t>конкурса</w:t>
      </w:r>
      <w:r w:rsidR="00E96D07" w:rsidRPr="00D12CBB">
        <w:rPr>
          <w:rFonts w:ascii="Times New Roman" w:hAnsi="Times New Roman" w:cs="Times New Roman"/>
          <w:sz w:val="24"/>
          <w:szCs w:val="24"/>
        </w:rPr>
        <w:t>.</w:t>
      </w:r>
      <w:bookmarkEnd w:id="123"/>
    </w:p>
    <w:p w14:paraId="5603FDC0" w14:textId="77777777" w:rsidR="00BD4561" w:rsidRPr="00D12CBB" w:rsidRDefault="00BD4561" w:rsidP="00BD4561">
      <w:pPr>
        <w:pStyle w:val="222"/>
        <w:ind w:left="360" w:hanging="360"/>
        <w:outlineLvl w:val="9"/>
      </w:pPr>
    </w:p>
    <w:p w14:paraId="722A9FF7" w14:textId="77777777" w:rsidR="00BD4561" w:rsidRPr="00D12CBB" w:rsidRDefault="00BD4561" w:rsidP="00BD4561">
      <w:pPr>
        <w:pStyle w:val="af"/>
        <w:widowControl w:val="0"/>
        <w:numPr>
          <w:ilvl w:val="1"/>
          <w:numId w:val="8"/>
        </w:numPr>
        <w:tabs>
          <w:tab w:val="left" w:pos="284"/>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Закупка товаров, работ, услуг осуществляется путем проведения конкурса на основании конкретных потребностей Заказчика, когда для выбора наилучших условий исполнения договора используется несколько критериев оценки заявок на участие в конкурсе.</w:t>
      </w:r>
    </w:p>
    <w:p w14:paraId="6847B22D" w14:textId="77777777" w:rsidR="00BD4561" w:rsidRPr="00D12CBB" w:rsidRDefault="00BD4561" w:rsidP="00BD4561">
      <w:pPr>
        <w:pStyle w:val="af"/>
        <w:widowControl w:val="0"/>
        <w:numPr>
          <w:ilvl w:val="1"/>
          <w:numId w:val="8"/>
        </w:numPr>
        <w:tabs>
          <w:tab w:val="left" w:pos="284"/>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Извещение о проведении конкурса и конкурсная документация размещаются Заказчиком в единой информационной системе не менее чем за 15 дней до дня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w:t>
      </w:r>
    </w:p>
    <w:p w14:paraId="79345D8D" w14:textId="59F3CED2" w:rsidR="00BD4561" w:rsidRPr="00D12CBB" w:rsidRDefault="00BD4561" w:rsidP="00102DCC">
      <w:pPr>
        <w:pStyle w:val="af"/>
        <w:widowControl w:val="0"/>
        <w:numPr>
          <w:ilvl w:val="1"/>
          <w:numId w:val="8"/>
        </w:numPr>
        <w:tabs>
          <w:tab w:val="left" w:pos="284"/>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Извещение о проведении конкурса должно содержать сведения, указанные п.</w:t>
      </w:r>
      <w:r w:rsidRPr="00D12CBB">
        <w:rPr>
          <w:rFonts w:ascii="Times New Roman" w:hAnsi="Times New Roman" w:cs="Times New Roman"/>
          <w:sz w:val="24"/>
          <w:szCs w:val="24"/>
        </w:rPr>
        <w:fldChar w:fldCharType="begin"/>
      </w:r>
      <w:r w:rsidRPr="00D12CBB">
        <w:rPr>
          <w:rFonts w:ascii="Times New Roman" w:hAnsi="Times New Roman" w:cs="Times New Roman"/>
          <w:sz w:val="24"/>
          <w:szCs w:val="24"/>
        </w:rPr>
        <w:instrText xml:space="preserve"> REF _Ref515882063 \r \h  \* MERGEFORMAT </w:instrText>
      </w:r>
      <w:r w:rsidRPr="00D12CBB">
        <w:rPr>
          <w:rFonts w:ascii="Times New Roman" w:hAnsi="Times New Roman" w:cs="Times New Roman"/>
          <w:sz w:val="24"/>
          <w:szCs w:val="24"/>
        </w:rPr>
      </w:r>
      <w:r w:rsidRPr="00D12CBB">
        <w:rPr>
          <w:rFonts w:ascii="Times New Roman" w:hAnsi="Times New Roman" w:cs="Times New Roman"/>
          <w:sz w:val="24"/>
          <w:szCs w:val="24"/>
        </w:rPr>
        <w:fldChar w:fldCharType="separate"/>
      </w:r>
      <w:r w:rsidR="00DE79FB">
        <w:rPr>
          <w:rFonts w:ascii="Times New Roman" w:hAnsi="Times New Roman" w:cs="Times New Roman"/>
          <w:sz w:val="24"/>
          <w:szCs w:val="24"/>
        </w:rPr>
        <w:t>5.4</w:t>
      </w:r>
      <w:r w:rsidRPr="00D12CBB">
        <w:rPr>
          <w:rFonts w:ascii="Times New Roman" w:hAnsi="Times New Roman" w:cs="Times New Roman"/>
          <w:sz w:val="24"/>
          <w:szCs w:val="24"/>
        </w:rPr>
        <w:fldChar w:fldCharType="end"/>
      </w:r>
      <w:r w:rsidRPr="00D12CBB">
        <w:rPr>
          <w:rFonts w:ascii="Times New Roman" w:hAnsi="Times New Roman" w:cs="Times New Roman"/>
          <w:sz w:val="24"/>
          <w:szCs w:val="24"/>
        </w:rPr>
        <w:t xml:space="preserve"> Положения, а конкурсная документация должна содержать сведения, указанные в п. </w:t>
      </w:r>
      <w:r w:rsidRPr="00D12CBB">
        <w:rPr>
          <w:rFonts w:ascii="Times New Roman" w:hAnsi="Times New Roman" w:cs="Times New Roman"/>
          <w:sz w:val="24"/>
          <w:szCs w:val="24"/>
        </w:rPr>
        <w:fldChar w:fldCharType="begin"/>
      </w:r>
      <w:r w:rsidRPr="00D12CBB">
        <w:rPr>
          <w:rFonts w:ascii="Times New Roman" w:hAnsi="Times New Roman" w:cs="Times New Roman"/>
          <w:sz w:val="24"/>
          <w:szCs w:val="24"/>
        </w:rPr>
        <w:instrText xml:space="preserve"> REF _Ref515882069 \r \h  \* MERGEFORMAT </w:instrText>
      </w:r>
      <w:r w:rsidRPr="00D12CBB">
        <w:rPr>
          <w:rFonts w:ascii="Times New Roman" w:hAnsi="Times New Roman" w:cs="Times New Roman"/>
          <w:sz w:val="24"/>
          <w:szCs w:val="24"/>
        </w:rPr>
      </w:r>
      <w:r w:rsidRPr="00D12CBB">
        <w:rPr>
          <w:rFonts w:ascii="Times New Roman" w:hAnsi="Times New Roman" w:cs="Times New Roman"/>
          <w:sz w:val="24"/>
          <w:szCs w:val="24"/>
        </w:rPr>
        <w:fldChar w:fldCharType="separate"/>
      </w:r>
      <w:r w:rsidR="00DE79FB">
        <w:rPr>
          <w:rFonts w:ascii="Times New Roman" w:hAnsi="Times New Roman" w:cs="Times New Roman"/>
          <w:sz w:val="24"/>
          <w:szCs w:val="24"/>
        </w:rPr>
        <w:t>5.4</w:t>
      </w:r>
      <w:r w:rsidRPr="00D12CBB">
        <w:rPr>
          <w:rFonts w:ascii="Times New Roman" w:hAnsi="Times New Roman" w:cs="Times New Roman"/>
          <w:sz w:val="24"/>
          <w:szCs w:val="24"/>
        </w:rPr>
        <w:fldChar w:fldCharType="end"/>
      </w:r>
      <w:r w:rsidRPr="00D12CBB">
        <w:rPr>
          <w:rFonts w:ascii="Times New Roman" w:hAnsi="Times New Roman" w:cs="Times New Roman"/>
          <w:sz w:val="24"/>
          <w:szCs w:val="24"/>
        </w:rPr>
        <w:t xml:space="preserve"> Положения. </w:t>
      </w:r>
    </w:p>
    <w:p w14:paraId="68F5E1E2" w14:textId="77777777" w:rsidR="00BD4561" w:rsidRPr="00D12CBB" w:rsidRDefault="00BD4561" w:rsidP="00BD4561">
      <w:pPr>
        <w:pStyle w:val="af"/>
        <w:widowControl w:val="0"/>
        <w:numPr>
          <w:ilvl w:val="1"/>
          <w:numId w:val="8"/>
        </w:numPr>
        <w:tabs>
          <w:tab w:val="left" w:pos="284"/>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Конкурс в электронной форме проводится на ЭТП, в соответствии с настоящей частью и Регламентом ЭТП. В случае</w:t>
      </w:r>
      <w:proofErr w:type="gramStart"/>
      <w:r w:rsidRPr="00D12CBB">
        <w:rPr>
          <w:rFonts w:ascii="Times New Roman" w:hAnsi="Times New Roman" w:cs="Times New Roman"/>
          <w:sz w:val="24"/>
          <w:szCs w:val="24"/>
        </w:rPr>
        <w:t>,</w:t>
      </w:r>
      <w:proofErr w:type="gramEnd"/>
      <w:r w:rsidRPr="00D12CBB">
        <w:rPr>
          <w:rFonts w:ascii="Times New Roman" w:hAnsi="Times New Roman" w:cs="Times New Roman"/>
          <w:sz w:val="24"/>
          <w:szCs w:val="24"/>
        </w:rPr>
        <w:t xml:space="preserve"> если при проведении конкурса, предусмотрено направление документов и информации Заказчиком участнику закупки или этим участником Заказчику, указанный документооборот, при проведении конкурса в электронной форме, осуществляется через ЭТП, за исключением случая заключения договора по результатам такого конкурса, и иных случаев, установленных Регламентом ЭТП. Документы и информация, направляемые в форме электронных документов участником конкурса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такого конкурса, Заказчика.</w:t>
      </w:r>
    </w:p>
    <w:p w14:paraId="3BE77817" w14:textId="77777777" w:rsidR="00BD4561" w:rsidRPr="00D12CBB" w:rsidRDefault="00BD4561" w:rsidP="00BD4561">
      <w:pPr>
        <w:widowControl w:val="0"/>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p>
    <w:p w14:paraId="39F6CDCB" w14:textId="77777777" w:rsidR="00BD4561" w:rsidRPr="00D12CBB" w:rsidRDefault="00BD4561" w:rsidP="00BD4561">
      <w:pPr>
        <w:pStyle w:val="222"/>
        <w:numPr>
          <w:ilvl w:val="0"/>
          <w:numId w:val="8"/>
        </w:numPr>
        <w:contextualSpacing/>
        <w:outlineLvl w:val="0"/>
      </w:pPr>
      <w:bookmarkStart w:id="124" w:name="Par362"/>
      <w:bookmarkStart w:id="125" w:name="_Toc503966897"/>
      <w:bookmarkStart w:id="126" w:name="_Toc515824257"/>
      <w:bookmarkStart w:id="127" w:name="_Toc515877451"/>
      <w:bookmarkStart w:id="128" w:name="_Toc516780340"/>
      <w:bookmarkEnd w:id="124"/>
      <w:r w:rsidRPr="00D12CBB">
        <w:t>Критерии оценки заявок на участие в конкурсе</w:t>
      </w:r>
      <w:bookmarkEnd w:id="125"/>
      <w:bookmarkEnd w:id="126"/>
      <w:bookmarkEnd w:id="127"/>
      <w:bookmarkEnd w:id="128"/>
    </w:p>
    <w:p w14:paraId="4C41AA81" w14:textId="77777777" w:rsidR="00BD4561" w:rsidRPr="00D12CBB" w:rsidRDefault="00BD4561" w:rsidP="00BD4561">
      <w:pPr>
        <w:pStyle w:val="222"/>
        <w:ind w:left="360" w:hanging="360"/>
        <w:outlineLvl w:val="9"/>
      </w:pPr>
    </w:p>
    <w:p w14:paraId="0E36F4D4" w14:textId="77777777" w:rsidR="00BD4561" w:rsidRPr="00D12CBB" w:rsidRDefault="00BD4561" w:rsidP="00BD4561">
      <w:pPr>
        <w:pStyle w:val="af"/>
        <w:widowControl w:val="0"/>
        <w:numPr>
          <w:ilvl w:val="1"/>
          <w:numId w:val="8"/>
        </w:numPr>
        <w:tabs>
          <w:tab w:val="left" w:pos="284"/>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Для определения лучших условий исполнения договора, предложенных в заявках на участие в конкурсе, Закупочная комиссия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14:paraId="6D5B13F2" w14:textId="77777777" w:rsidR="00BD4561" w:rsidRPr="00D12CBB" w:rsidRDefault="00BD4561" w:rsidP="00BD4561">
      <w:pPr>
        <w:pStyle w:val="af"/>
        <w:widowControl w:val="0"/>
        <w:numPr>
          <w:ilvl w:val="1"/>
          <w:numId w:val="8"/>
        </w:numPr>
        <w:tabs>
          <w:tab w:val="left" w:pos="284"/>
          <w:tab w:val="left" w:pos="567"/>
        </w:tabs>
        <w:autoSpaceDE w:val="0"/>
        <w:autoSpaceDN w:val="0"/>
        <w:adjustRightInd w:val="0"/>
        <w:spacing w:after="0" w:line="240" w:lineRule="auto"/>
        <w:ind w:left="0"/>
        <w:jc w:val="both"/>
        <w:rPr>
          <w:rFonts w:ascii="Times New Roman" w:hAnsi="Times New Roman" w:cs="Times New Roman"/>
          <w:sz w:val="24"/>
          <w:szCs w:val="24"/>
        </w:rPr>
      </w:pPr>
      <w:bookmarkStart w:id="129" w:name="Par365"/>
      <w:bookmarkEnd w:id="129"/>
      <w:r w:rsidRPr="00D12CBB">
        <w:rPr>
          <w:rFonts w:ascii="Times New Roman" w:hAnsi="Times New Roman" w:cs="Times New Roman"/>
          <w:sz w:val="24"/>
          <w:szCs w:val="24"/>
        </w:rPr>
        <w:t>Критериями оценки заявок на участие в конкурсе могут быть:</w:t>
      </w:r>
    </w:p>
    <w:p w14:paraId="5A192E30" w14:textId="77777777" w:rsidR="00BD4561" w:rsidRPr="00D12CBB" w:rsidRDefault="00BD4561" w:rsidP="00BD4561">
      <w:pPr>
        <w:pStyle w:val="12"/>
        <w:widowControl w:val="0"/>
        <w:tabs>
          <w:tab w:val="left" w:pos="284"/>
          <w:tab w:val="left" w:pos="567"/>
        </w:tabs>
        <w:autoSpaceDE w:val="0"/>
        <w:autoSpaceDN w:val="0"/>
        <w:adjustRightInd w:val="0"/>
        <w:spacing w:after="0"/>
        <w:ind w:left="0"/>
      </w:pPr>
      <w:r w:rsidRPr="00D12CBB">
        <w:t>цена;</w:t>
      </w:r>
    </w:p>
    <w:p w14:paraId="130DCA45" w14:textId="77777777" w:rsidR="00BD4561" w:rsidRPr="00D12CBB" w:rsidRDefault="00BD4561" w:rsidP="00BD4561">
      <w:pPr>
        <w:pStyle w:val="12"/>
        <w:widowControl w:val="0"/>
        <w:tabs>
          <w:tab w:val="left" w:pos="284"/>
          <w:tab w:val="left" w:pos="567"/>
        </w:tabs>
        <w:autoSpaceDE w:val="0"/>
        <w:autoSpaceDN w:val="0"/>
        <w:adjustRightInd w:val="0"/>
        <w:spacing w:after="0"/>
        <w:ind w:left="0"/>
      </w:pPr>
      <w:proofErr w:type="gramStart"/>
      <w:r w:rsidRPr="00D12CBB">
        <w:lastRenderedPageBreak/>
        <w:t>качественные и (или) функциональные характеристики (потребительские свойства) товара, качество работ, услуг;</w:t>
      </w:r>
      <w:proofErr w:type="gramEnd"/>
    </w:p>
    <w:p w14:paraId="131582F3" w14:textId="77777777" w:rsidR="00BD4561" w:rsidRPr="00D12CBB" w:rsidRDefault="00BD4561" w:rsidP="00BD4561">
      <w:pPr>
        <w:pStyle w:val="12"/>
        <w:widowControl w:val="0"/>
        <w:tabs>
          <w:tab w:val="left" w:pos="284"/>
          <w:tab w:val="left" w:pos="567"/>
        </w:tabs>
        <w:autoSpaceDE w:val="0"/>
        <w:autoSpaceDN w:val="0"/>
        <w:adjustRightInd w:val="0"/>
        <w:spacing w:after="0"/>
        <w:ind w:left="0"/>
      </w:pPr>
      <w:r w:rsidRPr="00D12CBB">
        <w:t>расходы на эксплуатацию товара;</w:t>
      </w:r>
    </w:p>
    <w:p w14:paraId="3B4D5B80" w14:textId="77777777" w:rsidR="00BD4561" w:rsidRPr="00D12CBB" w:rsidRDefault="00BD4561" w:rsidP="00BD4561">
      <w:pPr>
        <w:pStyle w:val="12"/>
        <w:widowControl w:val="0"/>
        <w:tabs>
          <w:tab w:val="left" w:pos="284"/>
          <w:tab w:val="left" w:pos="567"/>
        </w:tabs>
        <w:autoSpaceDE w:val="0"/>
        <w:autoSpaceDN w:val="0"/>
        <w:adjustRightInd w:val="0"/>
        <w:spacing w:after="0"/>
        <w:ind w:left="0"/>
      </w:pPr>
      <w:r w:rsidRPr="00D12CBB">
        <w:t>расходы на техническое обслуживание товара;</w:t>
      </w:r>
    </w:p>
    <w:p w14:paraId="21BC1252" w14:textId="77777777" w:rsidR="00BD4561" w:rsidRPr="00D12CBB" w:rsidRDefault="00BD4561" w:rsidP="00BD4561">
      <w:pPr>
        <w:pStyle w:val="12"/>
        <w:widowControl w:val="0"/>
        <w:tabs>
          <w:tab w:val="left" w:pos="284"/>
          <w:tab w:val="left" w:pos="567"/>
        </w:tabs>
        <w:autoSpaceDE w:val="0"/>
        <w:autoSpaceDN w:val="0"/>
        <w:adjustRightInd w:val="0"/>
        <w:spacing w:after="0"/>
        <w:ind w:left="0"/>
      </w:pPr>
      <w:r w:rsidRPr="00D12CBB">
        <w:t>сроки (периоды) поставки товара, выполнения работ, оказания услуг;</w:t>
      </w:r>
    </w:p>
    <w:p w14:paraId="47179EF1" w14:textId="77777777" w:rsidR="00BD4561" w:rsidRPr="00D12CBB" w:rsidRDefault="00BD4561" w:rsidP="00BD4561">
      <w:pPr>
        <w:pStyle w:val="12"/>
        <w:widowControl w:val="0"/>
        <w:tabs>
          <w:tab w:val="left" w:pos="284"/>
          <w:tab w:val="left" w:pos="567"/>
        </w:tabs>
        <w:autoSpaceDE w:val="0"/>
        <w:autoSpaceDN w:val="0"/>
        <w:adjustRightInd w:val="0"/>
        <w:spacing w:after="0"/>
        <w:ind w:left="0"/>
      </w:pPr>
      <w:r w:rsidRPr="00D12CBB">
        <w:t>срок предоставления гарантии качества товара, работ, услуг;</w:t>
      </w:r>
    </w:p>
    <w:p w14:paraId="70396481" w14:textId="77777777" w:rsidR="00BD4561" w:rsidRPr="00D12CBB" w:rsidRDefault="00BD4561" w:rsidP="00BD4561">
      <w:pPr>
        <w:pStyle w:val="12"/>
        <w:widowControl w:val="0"/>
        <w:tabs>
          <w:tab w:val="left" w:pos="284"/>
          <w:tab w:val="left" w:pos="567"/>
        </w:tabs>
        <w:autoSpaceDE w:val="0"/>
        <w:autoSpaceDN w:val="0"/>
        <w:adjustRightInd w:val="0"/>
        <w:spacing w:after="0"/>
        <w:ind w:left="0"/>
      </w:pPr>
      <w:r w:rsidRPr="00D12CBB">
        <w:t>объем предоставления гарантий качества товара, работ, услуг;</w:t>
      </w:r>
    </w:p>
    <w:p w14:paraId="64D1AAB6" w14:textId="77777777" w:rsidR="00BD4561" w:rsidRPr="00D12CBB" w:rsidRDefault="00BD4561" w:rsidP="00BD4561">
      <w:pPr>
        <w:pStyle w:val="12"/>
        <w:widowControl w:val="0"/>
        <w:tabs>
          <w:tab w:val="left" w:pos="284"/>
          <w:tab w:val="left" w:pos="567"/>
        </w:tabs>
        <w:autoSpaceDE w:val="0"/>
        <w:autoSpaceDN w:val="0"/>
        <w:adjustRightInd w:val="0"/>
        <w:spacing w:after="0"/>
        <w:ind w:left="0"/>
      </w:pPr>
      <w:r w:rsidRPr="00D12CBB">
        <w:t>деловая репутация участника закупок;</w:t>
      </w:r>
    </w:p>
    <w:p w14:paraId="5A8F0013" w14:textId="77777777" w:rsidR="00BD4561" w:rsidRPr="00D12CBB" w:rsidRDefault="00BD4561" w:rsidP="00BD4561">
      <w:pPr>
        <w:pStyle w:val="12"/>
        <w:widowControl w:val="0"/>
        <w:tabs>
          <w:tab w:val="left" w:pos="284"/>
          <w:tab w:val="left" w:pos="567"/>
        </w:tabs>
        <w:autoSpaceDE w:val="0"/>
        <w:autoSpaceDN w:val="0"/>
        <w:adjustRightInd w:val="0"/>
        <w:spacing w:after="0"/>
        <w:ind w:left="0"/>
      </w:pPr>
      <w:r w:rsidRPr="00D12CBB">
        <w:t>наличие у участника закупок опыта поставки товаров, выполнения работ, оказания услуг;</w:t>
      </w:r>
    </w:p>
    <w:p w14:paraId="3B02D1B0" w14:textId="77777777" w:rsidR="00BD4561" w:rsidRPr="00D12CBB" w:rsidRDefault="00BD4561" w:rsidP="00BD4561">
      <w:pPr>
        <w:pStyle w:val="12"/>
        <w:widowControl w:val="0"/>
        <w:tabs>
          <w:tab w:val="left" w:pos="284"/>
          <w:tab w:val="left" w:pos="426"/>
          <w:tab w:val="left" w:pos="567"/>
        </w:tabs>
        <w:autoSpaceDE w:val="0"/>
        <w:autoSpaceDN w:val="0"/>
        <w:adjustRightInd w:val="0"/>
        <w:spacing w:after="0"/>
        <w:ind w:left="0"/>
      </w:pPr>
      <w:r w:rsidRPr="00D12CBB">
        <w:t>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76331F48" w14:textId="77777777" w:rsidR="00BD4561" w:rsidRPr="00D12CBB" w:rsidRDefault="00BD4561" w:rsidP="00BD4561">
      <w:pPr>
        <w:pStyle w:val="12"/>
        <w:widowControl w:val="0"/>
        <w:tabs>
          <w:tab w:val="left" w:pos="284"/>
          <w:tab w:val="left" w:pos="567"/>
        </w:tabs>
        <w:autoSpaceDE w:val="0"/>
        <w:autoSpaceDN w:val="0"/>
        <w:adjustRightInd w:val="0"/>
        <w:spacing w:after="0"/>
        <w:ind w:left="0"/>
      </w:pPr>
      <w:r w:rsidRPr="00D12CBB">
        <w:t>квалификация участника закупки;</w:t>
      </w:r>
    </w:p>
    <w:p w14:paraId="2243FEE6" w14:textId="77777777" w:rsidR="00BD4561" w:rsidRPr="00D12CBB" w:rsidRDefault="00BD4561" w:rsidP="00BD4561">
      <w:pPr>
        <w:pStyle w:val="12"/>
        <w:widowControl w:val="0"/>
        <w:tabs>
          <w:tab w:val="left" w:pos="284"/>
          <w:tab w:val="left" w:pos="567"/>
        </w:tabs>
        <w:autoSpaceDE w:val="0"/>
        <w:autoSpaceDN w:val="0"/>
        <w:adjustRightInd w:val="0"/>
        <w:spacing w:after="0"/>
        <w:ind w:left="0"/>
      </w:pPr>
      <w:r w:rsidRPr="00D12CBB">
        <w:t>другие критерии в соответствии с конкурсной документацией.</w:t>
      </w:r>
    </w:p>
    <w:p w14:paraId="25968D35" w14:textId="77777777" w:rsidR="00BD4561" w:rsidRPr="00D12CBB" w:rsidRDefault="00BD4561" w:rsidP="00BD4561">
      <w:pPr>
        <w:pStyle w:val="af"/>
        <w:widowControl w:val="0"/>
        <w:numPr>
          <w:ilvl w:val="1"/>
          <w:numId w:val="8"/>
        </w:numPr>
        <w:tabs>
          <w:tab w:val="left" w:pos="284"/>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 xml:space="preserve">В конкурсной документации Заказчик должен использовать два и более критерия </w:t>
      </w:r>
      <w:proofErr w:type="gramStart"/>
      <w:r w:rsidRPr="00D12CBB">
        <w:rPr>
          <w:rFonts w:ascii="Times New Roman" w:hAnsi="Times New Roman" w:cs="Times New Roman"/>
          <w:sz w:val="24"/>
          <w:szCs w:val="24"/>
        </w:rPr>
        <w:t>из</w:t>
      </w:r>
      <w:proofErr w:type="gramEnd"/>
      <w:r w:rsidRPr="00D12CBB">
        <w:rPr>
          <w:rFonts w:ascii="Times New Roman" w:hAnsi="Times New Roman" w:cs="Times New Roman"/>
          <w:sz w:val="24"/>
          <w:szCs w:val="24"/>
        </w:rPr>
        <w:t xml:space="preserve"> предусмотренных настоящей статьей.</w:t>
      </w:r>
    </w:p>
    <w:p w14:paraId="1BB3E0F4" w14:textId="77777777" w:rsidR="00BD4561" w:rsidRPr="00D12CBB" w:rsidRDefault="00BD4561" w:rsidP="00BD4561">
      <w:pPr>
        <w:pStyle w:val="af"/>
        <w:widowControl w:val="0"/>
        <w:numPr>
          <w:ilvl w:val="1"/>
          <w:numId w:val="8"/>
        </w:numPr>
        <w:tabs>
          <w:tab w:val="left" w:pos="284"/>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Порядок оценки заявок по критериям, приведенным настоящей статьей, устанавливается в соответствующей конкурсной документации.</w:t>
      </w:r>
    </w:p>
    <w:p w14:paraId="5EC9BB0B" w14:textId="77777777" w:rsidR="00BD4561" w:rsidRPr="00D12CBB" w:rsidRDefault="00BD4561" w:rsidP="00BD4561">
      <w:pPr>
        <w:widowControl w:val="0"/>
        <w:tabs>
          <w:tab w:val="left" w:pos="567"/>
        </w:tabs>
        <w:autoSpaceDE w:val="0"/>
        <w:autoSpaceDN w:val="0"/>
        <w:adjustRightInd w:val="0"/>
        <w:ind w:firstLine="567"/>
        <w:jc w:val="both"/>
        <w:rPr>
          <w:rFonts w:ascii="Times New Roman" w:hAnsi="Times New Roman" w:cs="Times New Roman"/>
          <w:sz w:val="24"/>
          <w:szCs w:val="24"/>
        </w:rPr>
      </w:pPr>
    </w:p>
    <w:p w14:paraId="7C197CFE" w14:textId="77777777" w:rsidR="00BD4561" w:rsidRPr="00D12CBB" w:rsidRDefault="00BD4561" w:rsidP="00BD4561">
      <w:pPr>
        <w:pStyle w:val="222"/>
        <w:numPr>
          <w:ilvl w:val="0"/>
          <w:numId w:val="8"/>
        </w:numPr>
        <w:contextualSpacing/>
        <w:outlineLvl w:val="0"/>
      </w:pPr>
      <w:bookmarkStart w:id="130" w:name="_Toc503966898"/>
      <w:bookmarkStart w:id="131" w:name="_Toc515824258"/>
      <w:bookmarkStart w:id="132" w:name="_Toc515877452"/>
      <w:bookmarkStart w:id="133" w:name="_Toc516780341"/>
      <w:r w:rsidRPr="00D12CBB">
        <w:t>Порядок подачи заявок на участие в конкурсе</w:t>
      </w:r>
      <w:bookmarkEnd w:id="130"/>
      <w:bookmarkEnd w:id="131"/>
      <w:bookmarkEnd w:id="132"/>
      <w:bookmarkEnd w:id="133"/>
    </w:p>
    <w:p w14:paraId="78DD20F8" w14:textId="77777777" w:rsidR="00BD4561" w:rsidRPr="00D12CBB" w:rsidRDefault="00BD4561" w:rsidP="00BD4561">
      <w:pPr>
        <w:pStyle w:val="222"/>
        <w:ind w:left="360" w:hanging="360"/>
        <w:outlineLvl w:val="9"/>
      </w:pPr>
    </w:p>
    <w:p w14:paraId="5646BE4E" w14:textId="77777777" w:rsidR="00BD4561" w:rsidRPr="00D12CBB" w:rsidRDefault="00BD4561" w:rsidP="00BD4561">
      <w:pPr>
        <w:pStyle w:val="af"/>
        <w:widowControl w:val="0"/>
        <w:numPr>
          <w:ilvl w:val="1"/>
          <w:numId w:val="8"/>
        </w:numPr>
        <w:tabs>
          <w:tab w:val="left" w:pos="284"/>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 xml:space="preserve">Для участия в конкурсе участник закупки подает в письменной или электронной форме заявку на участие в конкурсе в срок и в соответствии с формами, которые установлены конкурсной документацией. </w:t>
      </w:r>
    </w:p>
    <w:p w14:paraId="72FFAC0C" w14:textId="77777777" w:rsidR="00BD4561" w:rsidRPr="00D12CBB" w:rsidRDefault="00BD4561" w:rsidP="00BD4561">
      <w:pPr>
        <w:pStyle w:val="af"/>
        <w:widowControl w:val="0"/>
        <w:numPr>
          <w:ilvl w:val="1"/>
          <w:numId w:val="8"/>
        </w:numPr>
        <w:tabs>
          <w:tab w:val="left" w:pos="284"/>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В целях обеспечения доступа к участию в конкурсе в электронной форме оператор ЭТП осуществляет аккредитацию участников закупки. Порядок получения аккредитации, сроки аккредитации, перечень документов и информации, необходимых для аккредитации и порядок их предоставления, установлен Регламентом ЭТП. Подача заявок на участие в конкурсе в электронной форме и участие в такой процедуре осуществляется только лицами, получившими аккредитацию на ЭТП.</w:t>
      </w:r>
    </w:p>
    <w:p w14:paraId="55782FE9" w14:textId="77777777" w:rsidR="00BD4561" w:rsidRPr="00D12CBB" w:rsidRDefault="00BD4561" w:rsidP="00BD4561">
      <w:pPr>
        <w:pStyle w:val="af"/>
        <w:widowControl w:val="0"/>
        <w:numPr>
          <w:ilvl w:val="1"/>
          <w:numId w:val="8"/>
        </w:numPr>
        <w:tabs>
          <w:tab w:val="left" w:pos="284"/>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Для участия в конкурсе в электронной форме аккредитованные участники подают заявку на участие в конкурсе в электронной форме оператору ЭТП, в соответствии с Регламентом ЭТП. При этом оператор ЭТП обеспечивает закрытие доступа к информации и документам, содержащимся в заявках участников, и невозможность просмотра такой информации и таких документов, для других участников закупки и иных лиц.</w:t>
      </w:r>
    </w:p>
    <w:p w14:paraId="7ED2D8AE" w14:textId="77777777" w:rsidR="00BD4561" w:rsidRPr="00D12CBB" w:rsidRDefault="00BD4561" w:rsidP="00BD4561">
      <w:pPr>
        <w:pStyle w:val="af"/>
        <w:widowControl w:val="0"/>
        <w:numPr>
          <w:ilvl w:val="1"/>
          <w:numId w:val="8"/>
        </w:numPr>
        <w:tabs>
          <w:tab w:val="left" w:pos="284"/>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Началом срока подачи заявок на участие в конкурсе является день, следующий за днем размещения в единой информационной системе извещения о проведении конкурса и конкурсной документации. Дата и время окончания подачи заявок устанавливается в документации о закупке.</w:t>
      </w:r>
    </w:p>
    <w:p w14:paraId="79CF7FA5" w14:textId="77777777" w:rsidR="00BD4561" w:rsidRPr="00D12CBB" w:rsidRDefault="00BD4561" w:rsidP="00BD4561">
      <w:pPr>
        <w:pStyle w:val="af"/>
        <w:widowControl w:val="0"/>
        <w:numPr>
          <w:ilvl w:val="1"/>
          <w:numId w:val="8"/>
        </w:numPr>
        <w:tabs>
          <w:tab w:val="left" w:pos="284"/>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Заявка на участие в конкурсе должна включать:</w:t>
      </w:r>
    </w:p>
    <w:p w14:paraId="2860E7A3" w14:textId="77777777" w:rsidR="00BD4561" w:rsidRPr="00D12CBB" w:rsidRDefault="00BD4561" w:rsidP="00BD4561">
      <w:pPr>
        <w:pStyle w:val="12"/>
        <w:widowControl w:val="0"/>
        <w:tabs>
          <w:tab w:val="left" w:pos="284"/>
          <w:tab w:val="left" w:pos="567"/>
          <w:tab w:val="left" w:pos="993"/>
        </w:tabs>
        <w:autoSpaceDE w:val="0"/>
        <w:autoSpaceDN w:val="0"/>
        <w:adjustRightInd w:val="0"/>
        <w:spacing w:after="0"/>
        <w:ind w:left="0"/>
      </w:pPr>
      <w:proofErr w:type="gramStart"/>
      <w:r w:rsidRPr="00D12CBB">
        <w:t>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14:paraId="28A31416" w14:textId="77777777" w:rsidR="00BD4561" w:rsidRPr="00D12CBB" w:rsidRDefault="00BD4561" w:rsidP="00BD4561">
      <w:pPr>
        <w:pStyle w:val="12"/>
        <w:widowControl w:val="0"/>
        <w:tabs>
          <w:tab w:val="left" w:pos="284"/>
          <w:tab w:val="left" w:pos="567"/>
          <w:tab w:val="left" w:pos="993"/>
        </w:tabs>
        <w:autoSpaceDE w:val="0"/>
        <w:autoSpaceDN w:val="0"/>
        <w:adjustRightInd w:val="0"/>
        <w:spacing w:after="0"/>
        <w:ind w:left="0"/>
      </w:pPr>
      <w:r w:rsidRPr="00D12CBB">
        <w:t>копии учредительных документов участника закупок (для юридических лиц);</w:t>
      </w:r>
    </w:p>
    <w:p w14:paraId="1346487E" w14:textId="77777777" w:rsidR="00BD4561" w:rsidRPr="00D12CBB" w:rsidRDefault="00BD4561" w:rsidP="00BD4561">
      <w:pPr>
        <w:pStyle w:val="12"/>
        <w:widowControl w:val="0"/>
        <w:tabs>
          <w:tab w:val="left" w:pos="284"/>
          <w:tab w:val="left" w:pos="567"/>
          <w:tab w:val="left" w:pos="993"/>
        </w:tabs>
        <w:autoSpaceDE w:val="0"/>
        <w:autoSpaceDN w:val="0"/>
        <w:adjustRightInd w:val="0"/>
        <w:spacing w:after="0"/>
        <w:ind w:left="0"/>
      </w:pPr>
      <w:r w:rsidRPr="00D12CBB">
        <w:t>копии документов, удостоверяющих личность (для физических лиц);</w:t>
      </w:r>
    </w:p>
    <w:p w14:paraId="0A57BB9B" w14:textId="77777777" w:rsidR="00BD4561" w:rsidRPr="00D12CBB" w:rsidRDefault="00BD4561" w:rsidP="00BD4561">
      <w:pPr>
        <w:pStyle w:val="12"/>
        <w:widowControl w:val="0"/>
        <w:tabs>
          <w:tab w:val="left" w:pos="284"/>
          <w:tab w:val="left" w:pos="567"/>
          <w:tab w:val="left" w:pos="993"/>
        </w:tabs>
        <w:autoSpaceDE w:val="0"/>
        <w:autoSpaceDN w:val="0"/>
        <w:adjustRightInd w:val="0"/>
        <w:spacing w:after="0"/>
        <w:ind w:left="0"/>
      </w:pPr>
      <w:r w:rsidRPr="00D12CBB">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w:t>
      </w:r>
      <w:r w:rsidRPr="00D12CBB">
        <w:lastRenderedPageBreak/>
        <w:t>размещения в единой информационной системе извещения о проведении конкурса, или нотариально заверенную копию такой выписки;</w:t>
      </w:r>
    </w:p>
    <w:p w14:paraId="62C4D4C4" w14:textId="77777777" w:rsidR="00BD4561" w:rsidRPr="00D12CBB" w:rsidRDefault="00BD4561" w:rsidP="00BD4561">
      <w:pPr>
        <w:pStyle w:val="12"/>
        <w:widowControl w:val="0"/>
        <w:tabs>
          <w:tab w:val="left" w:pos="284"/>
          <w:tab w:val="left" w:pos="567"/>
          <w:tab w:val="left" w:pos="993"/>
        </w:tabs>
        <w:autoSpaceDE w:val="0"/>
        <w:autoSpaceDN w:val="0"/>
        <w:adjustRightInd w:val="0"/>
        <w:spacing w:after="0"/>
        <w:ind w:left="0"/>
      </w:pPr>
      <w:r w:rsidRPr="00D12CBB">
        <w:t>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14:paraId="34234A88" w14:textId="77777777" w:rsidR="00BD4561" w:rsidRPr="00D12CBB" w:rsidRDefault="00BD4561" w:rsidP="00BD4561">
      <w:pPr>
        <w:pStyle w:val="12"/>
        <w:widowControl w:val="0"/>
        <w:tabs>
          <w:tab w:val="left" w:pos="284"/>
          <w:tab w:val="left" w:pos="567"/>
          <w:tab w:val="left" w:pos="709"/>
        </w:tabs>
        <w:autoSpaceDE w:val="0"/>
        <w:autoSpaceDN w:val="0"/>
        <w:adjustRightInd w:val="0"/>
        <w:spacing w:after="0"/>
        <w:ind w:left="0"/>
      </w:pPr>
      <w:r w:rsidRPr="00D12CBB">
        <w:t>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должностного лица, в соответствии с которым такое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14:paraId="48EF0964" w14:textId="77777777" w:rsidR="00BD4561" w:rsidRPr="00D12CBB" w:rsidRDefault="00BD4561" w:rsidP="00BD4561">
      <w:pPr>
        <w:pStyle w:val="12"/>
        <w:widowControl w:val="0"/>
        <w:tabs>
          <w:tab w:val="left" w:pos="284"/>
          <w:tab w:val="left" w:pos="567"/>
        </w:tabs>
        <w:autoSpaceDE w:val="0"/>
        <w:autoSpaceDN w:val="0"/>
        <w:adjustRightInd w:val="0"/>
        <w:spacing w:after="0"/>
        <w:ind w:left="0"/>
      </w:pPr>
      <w:r w:rsidRPr="00D12CB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15480DD5" w14:textId="77777777" w:rsidR="00BD4561" w:rsidRPr="00D12CBB" w:rsidRDefault="00BD4561" w:rsidP="00BD4561">
      <w:pPr>
        <w:pStyle w:val="12"/>
        <w:widowControl w:val="0"/>
        <w:tabs>
          <w:tab w:val="left" w:pos="284"/>
          <w:tab w:val="left" w:pos="567"/>
        </w:tabs>
        <w:autoSpaceDE w:val="0"/>
        <w:autoSpaceDN w:val="0"/>
        <w:adjustRightInd w:val="0"/>
        <w:spacing w:after="0"/>
        <w:ind w:left="0"/>
      </w:pPr>
      <w:r w:rsidRPr="00D12CBB">
        <w:t>документ, декларирующий соответствие участника закупки следующим требованиям:</w:t>
      </w:r>
    </w:p>
    <w:p w14:paraId="08476951" w14:textId="77777777" w:rsidR="00BD4561" w:rsidRPr="00D12CBB" w:rsidRDefault="00BD4561" w:rsidP="00BD4561">
      <w:pPr>
        <w:pStyle w:val="af"/>
        <w:widowControl w:val="0"/>
        <w:numPr>
          <w:ilvl w:val="3"/>
          <w:numId w:val="8"/>
        </w:numPr>
        <w:tabs>
          <w:tab w:val="left" w:pos="284"/>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соответствие участников закупки требованиям законодательства РФ к лицам, осуществляющим поставки товаров, выполнение работ, оказание услуг;</w:t>
      </w:r>
    </w:p>
    <w:p w14:paraId="36A00019" w14:textId="77777777" w:rsidR="00BD4561" w:rsidRPr="00D12CBB" w:rsidRDefault="00BD4561" w:rsidP="00BD4561">
      <w:pPr>
        <w:pStyle w:val="af"/>
        <w:widowControl w:val="0"/>
        <w:numPr>
          <w:ilvl w:val="3"/>
          <w:numId w:val="8"/>
        </w:numPr>
        <w:tabs>
          <w:tab w:val="left" w:pos="284"/>
          <w:tab w:val="left" w:pos="567"/>
        </w:tabs>
        <w:autoSpaceDE w:val="0"/>
        <w:autoSpaceDN w:val="0"/>
        <w:adjustRightInd w:val="0"/>
        <w:spacing w:after="0" w:line="240" w:lineRule="auto"/>
        <w:ind w:left="0"/>
        <w:jc w:val="both"/>
        <w:rPr>
          <w:rFonts w:ascii="Times New Roman" w:hAnsi="Times New Roman" w:cs="Times New Roman"/>
          <w:sz w:val="24"/>
          <w:szCs w:val="24"/>
        </w:rPr>
      </w:pPr>
      <w:proofErr w:type="spellStart"/>
      <w:r w:rsidRPr="00D12CBB">
        <w:rPr>
          <w:rFonts w:ascii="Times New Roman" w:hAnsi="Times New Roman" w:cs="Times New Roman"/>
          <w:sz w:val="24"/>
          <w:szCs w:val="24"/>
        </w:rPr>
        <w:t>непроведение</w:t>
      </w:r>
      <w:proofErr w:type="spellEnd"/>
      <w:r w:rsidRPr="00D12CBB">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33309759" w14:textId="77777777" w:rsidR="00BD4561" w:rsidRPr="00D12CBB" w:rsidRDefault="00BD4561" w:rsidP="00BD4561">
      <w:pPr>
        <w:pStyle w:val="af"/>
        <w:widowControl w:val="0"/>
        <w:numPr>
          <w:ilvl w:val="3"/>
          <w:numId w:val="8"/>
        </w:numPr>
        <w:tabs>
          <w:tab w:val="left" w:pos="284"/>
          <w:tab w:val="left" w:pos="567"/>
        </w:tabs>
        <w:autoSpaceDE w:val="0"/>
        <w:autoSpaceDN w:val="0"/>
        <w:adjustRightInd w:val="0"/>
        <w:spacing w:after="0" w:line="240" w:lineRule="auto"/>
        <w:ind w:left="0"/>
        <w:jc w:val="both"/>
        <w:rPr>
          <w:rFonts w:ascii="Times New Roman" w:hAnsi="Times New Roman" w:cs="Times New Roman"/>
          <w:sz w:val="24"/>
          <w:szCs w:val="24"/>
        </w:rPr>
      </w:pPr>
      <w:proofErr w:type="spellStart"/>
      <w:r w:rsidRPr="00D12CBB">
        <w:rPr>
          <w:rFonts w:ascii="Times New Roman" w:hAnsi="Times New Roman" w:cs="Times New Roman"/>
          <w:sz w:val="24"/>
          <w:szCs w:val="24"/>
        </w:rPr>
        <w:t>неприостановление</w:t>
      </w:r>
      <w:proofErr w:type="spellEnd"/>
      <w:r w:rsidRPr="00D12CBB">
        <w:rPr>
          <w:rFonts w:ascii="Times New Roman" w:hAnsi="Times New Roman" w:cs="Times New Roman"/>
          <w:sz w:val="24"/>
          <w:szCs w:val="24"/>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14:paraId="6A2B0A1F" w14:textId="77777777" w:rsidR="00BD4561" w:rsidRPr="00D12CBB" w:rsidRDefault="00BD4561" w:rsidP="00BD4561">
      <w:pPr>
        <w:pStyle w:val="af"/>
        <w:widowControl w:val="0"/>
        <w:numPr>
          <w:ilvl w:val="3"/>
          <w:numId w:val="8"/>
        </w:numPr>
        <w:tabs>
          <w:tab w:val="left" w:pos="284"/>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 xml:space="preserve">отсутствие сведений об участниках закупки в реестрах недобросовестных поставщиков, ведение которых предусмотрено Законом о закупках и </w:t>
      </w:r>
      <w:proofErr w:type="gramStart"/>
      <w:r w:rsidRPr="00D12CBB">
        <w:rPr>
          <w:rFonts w:ascii="Times New Roman" w:hAnsi="Times New Roman" w:cs="Times New Roman"/>
          <w:sz w:val="24"/>
          <w:szCs w:val="24"/>
        </w:rPr>
        <w:t>Законом</w:t>
      </w:r>
      <w:proofErr w:type="gramEnd"/>
      <w:r w:rsidRPr="00D12CBB">
        <w:rPr>
          <w:rFonts w:ascii="Times New Roman" w:hAnsi="Times New Roman" w:cs="Times New Roman"/>
          <w:sz w:val="24"/>
          <w:szCs w:val="24"/>
        </w:rPr>
        <w:t xml:space="preserve"> о контрактной системе;</w:t>
      </w:r>
    </w:p>
    <w:p w14:paraId="10302A78" w14:textId="77777777" w:rsidR="00BD4561" w:rsidRPr="00D12CBB" w:rsidRDefault="00BD4561" w:rsidP="00BD4561">
      <w:pPr>
        <w:pStyle w:val="12"/>
        <w:widowControl w:val="0"/>
        <w:tabs>
          <w:tab w:val="left" w:pos="284"/>
          <w:tab w:val="left" w:pos="567"/>
        </w:tabs>
        <w:autoSpaceDE w:val="0"/>
        <w:autoSpaceDN w:val="0"/>
        <w:adjustRightInd w:val="0"/>
        <w:spacing w:after="0"/>
        <w:ind w:left="0"/>
      </w:pPr>
      <w:r w:rsidRPr="00D12CBB">
        <w:t>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информацию о стране происхождения, информацию о производителе товара и иные предложения по удовлетворению потребностей Заказчика;</w:t>
      </w:r>
    </w:p>
    <w:p w14:paraId="22DA03F4" w14:textId="77777777" w:rsidR="00BD4561" w:rsidRPr="00D12CBB" w:rsidRDefault="00BD4561" w:rsidP="00BD4561">
      <w:pPr>
        <w:pStyle w:val="12"/>
        <w:widowControl w:val="0"/>
        <w:tabs>
          <w:tab w:val="left" w:pos="284"/>
          <w:tab w:val="left" w:pos="567"/>
        </w:tabs>
        <w:autoSpaceDE w:val="0"/>
        <w:autoSpaceDN w:val="0"/>
        <w:adjustRightInd w:val="0"/>
        <w:spacing w:after="0"/>
        <w:ind w:left="0"/>
      </w:pPr>
      <w:r w:rsidRPr="00D12CBB">
        <w:t>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14:paraId="20D6709F" w14:textId="77777777" w:rsidR="00BD4561" w:rsidRPr="00D12CBB" w:rsidRDefault="00BD4561" w:rsidP="00BD4561">
      <w:pPr>
        <w:pStyle w:val="12"/>
        <w:widowControl w:val="0"/>
        <w:tabs>
          <w:tab w:val="left" w:pos="284"/>
          <w:tab w:val="left" w:pos="567"/>
        </w:tabs>
        <w:autoSpaceDE w:val="0"/>
        <w:autoSpaceDN w:val="0"/>
        <w:adjustRightInd w:val="0"/>
        <w:spacing w:after="0"/>
        <w:ind w:left="0"/>
      </w:pPr>
      <w:proofErr w:type="gramStart"/>
      <w:r w:rsidRPr="00D12CBB">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14:paraId="5DAB5A74" w14:textId="77777777" w:rsidR="00BD4561" w:rsidRPr="00D12CBB" w:rsidRDefault="00BD4561" w:rsidP="00BD4561">
      <w:pPr>
        <w:pStyle w:val="12"/>
        <w:widowControl w:val="0"/>
        <w:tabs>
          <w:tab w:val="left" w:pos="284"/>
          <w:tab w:val="left" w:pos="567"/>
        </w:tabs>
        <w:autoSpaceDE w:val="0"/>
        <w:autoSpaceDN w:val="0"/>
        <w:adjustRightInd w:val="0"/>
        <w:spacing w:after="0"/>
        <w:ind w:left="0"/>
      </w:pPr>
      <w:r w:rsidRPr="00D12CBB">
        <w:t xml:space="preserve">документы (их копии) и сведения, необходимые для оценки заявки по критериям, </w:t>
      </w:r>
      <w:r w:rsidRPr="00D12CBB">
        <w:lastRenderedPageBreak/>
        <w:t>содержащимся в конкурсной документации;</w:t>
      </w:r>
    </w:p>
    <w:p w14:paraId="25D45D62" w14:textId="77777777" w:rsidR="00BD4561" w:rsidRPr="00D12CBB" w:rsidRDefault="00BD4561" w:rsidP="00BD4561">
      <w:pPr>
        <w:pStyle w:val="12"/>
        <w:widowControl w:val="0"/>
        <w:tabs>
          <w:tab w:val="left" w:pos="284"/>
          <w:tab w:val="left" w:pos="567"/>
        </w:tabs>
        <w:autoSpaceDE w:val="0"/>
        <w:autoSpaceDN w:val="0"/>
        <w:adjustRightInd w:val="0"/>
        <w:spacing w:after="0"/>
        <w:ind w:left="0"/>
      </w:pPr>
      <w:r w:rsidRPr="00D12CBB">
        <w:t>другие документы в соответствии с требованиями конкурсной документации.</w:t>
      </w:r>
    </w:p>
    <w:p w14:paraId="5F0F3717" w14:textId="77777777" w:rsidR="00BD4561" w:rsidRPr="00D12CBB" w:rsidRDefault="00BD4561" w:rsidP="00BD4561">
      <w:pPr>
        <w:pStyle w:val="af"/>
        <w:widowControl w:val="0"/>
        <w:numPr>
          <w:ilvl w:val="1"/>
          <w:numId w:val="8"/>
        </w:numPr>
        <w:tabs>
          <w:tab w:val="left" w:pos="284"/>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14:paraId="65C159ED" w14:textId="77777777" w:rsidR="00BD4561" w:rsidRPr="00D12CBB" w:rsidRDefault="00BD4561" w:rsidP="00BD4561">
      <w:pPr>
        <w:pStyle w:val="af"/>
        <w:widowControl w:val="0"/>
        <w:numPr>
          <w:ilvl w:val="1"/>
          <w:numId w:val="8"/>
        </w:numPr>
        <w:tabs>
          <w:tab w:val="left" w:pos="284"/>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 xml:space="preserve">Участник закупки несет ответственность за представление недостоверных </w:t>
      </w:r>
      <w:proofErr w:type="gramStart"/>
      <w:r w:rsidRPr="00D12CBB">
        <w:rPr>
          <w:rFonts w:ascii="Times New Roman" w:hAnsi="Times New Roman" w:cs="Times New Roman"/>
          <w:sz w:val="24"/>
          <w:szCs w:val="24"/>
        </w:rPr>
        <w:t>сведении</w:t>
      </w:r>
      <w:proofErr w:type="gramEnd"/>
      <w:r w:rsidRPr="00D12CBB">
        <w:rPr>
          <w:rFonts w:ascii="Times New Roman" w:hAnsi="Times New Roman" w:cs="Times New Roman"/>
          <w:sz w:val="24"/>
          <w:szCs w:val="24"/>
        </w:rPr>
        <w:t>̆ о стране происхождения товаров, указанного в заявке на участие в закупке.</w:t>
      </w:r>
    </w:p>
    <w:p w14:paraId="45A3BA81" w14:textId="77777777" w:rsidR="00BD4561" w:rsidRPr="00D12CBB" w:rsidRDefault="00BD4561" w:rsidP="00BD4561">
      <w:pPr>
        <w:pStyle w:val="222"/>
        <w:numPr>
          <w:ilvl w:val="1"/>
          <w:numId w:val="8"/>
        </w:numPr>
        <w:ind w:left="0"/>
        <w:contextualSpacing/>
        <w:jc w:val="both"/>
        <w:outlineLvl w:val="9"/>
      </w:pPr>
      <w:bookmarkStart w:id="134" w:name="_Toc515877453"/>
      <w:r w:rsidRPr="00D12CBB">
        <w:t>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bookmarkEnd w:id="134"/>
    </w:p>
    <w:p w14:paraId="3536C5CC" w14:textId="77777777" w:rsidR="00BD4561" w:rsidRPr="00D12CBB" w:rsidRDefault="00BD4561" w:rsidP="00BD4561">
      <w:pPr>
        <w:pStyle w:val="222"/>
        <w:numPr>
          <w:ilvl w:val="1"/>
          <w:numId w:val="8"/>
        </w:numPr>
        <w:ind w:left="0"/>
        <w:contextualSpacing/>
        <w:jc w:val="both"/>
        <w:outlineLvl w:val="9"/>
      </w:pPr>
      <w:bookmarkStart w:id="135" w:name="_Toc515877454"/>
      <w:r w:rsidRPr="00D12CBB">
        <w:t xml:space="preserve">В случае подачи заявки в письменной форме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Заявки подаются в запечатанном конверте. Не допускается устанавливать иные требования к оформлению заявки на участие в конкурсе, за исключением </w:t>
      </w:r>
      <w:proofErr w:type="gramStart"/>
      <w:r w:rsidRPr="00D12CBB">
        <w:t>предусмотренных</w:t>
      </w:r>
      <w:proofErr w:type="gramEnd"/>
      <w:r w:rsidRPr="00D12CBB">
        <w:t xml:space="preserve"> настоящим пунктом Положения.</w:t>
      </w:r>
      <w:bookmarkEnd w:id="135"/>
    </w:p>
    <w:p w14:paraId="114F0245" w14:textId="77777777" w:rsidR="00BD4561" w:rsidRPr="00D12CBB" w:rsidRDefault="00BD4561" w:rsidP="00BD4561">
      <w:pPr>
        <w:pStyle w:val="222"/>
        <w:numPr>
          <w:ilvl w:val="1"/>
          <w:numId w:val="8"/>
        </w:numPr>
        <w:ind w:left="0"/>
        <w:contextualSpacing/>
        <w:jc w:val="both"/>
        <w:outlineLvl w:val="9"/>
      </w:pPr>
      <w:bookmarkStart w:id="136" w:name="_Toc515877455"/>
      <w:r w:rsidRPr="00D12CBB">
        <w:t>Участник закупки вправе подать только одну заявку на участие в конкурсе (лоте конкурса).</w:t>
      </w:r>
      <w:bookmarkEnd w:id="136"/>
    </w:p>
    <w:p w14:paraId="1F16DEC5" w14:textId="77777777" w:rsidR="00BD4561" w:rsidRPr="00D12CBB" w:rsidRDefault="00BD4561" w:rsidP="00BD4561">
      <w:pPr>
        <w:pStyle w:val="222"/>
        <w:numPr>
          <w:ilvl w:val="1"/>
          <w:numId w:val="8"/>
        </w:numPr>
        <w:ind w:left="0"/>
        <w:contextualSpacing/>
        <w:jc w:val="both"/>
        <w:outlineLvl w:val="9"/>
      </w:pPr>
      <w:bookmarkStart w:id="137" w:name="_Toc515877456"/>
      <w:r w:rsidRPr="00D12CBB">
        <w:t>Участник закупки, подавший заявку на участие в конкурсе, вправе изменить или отозвать заявку в любое время до момента вскрытия конвертов (открытия доступа) с заявками на участие в конкурсе.</w:t>
      </w:r>
      <w:bookmarkEnd w:id="137"/>
    </w:p>
    <w:p w14:paraId="4B6CECE7" w14:textId="77777777" w:rsidR="00BD4561" w:rsidRPr="00D12CBB" w:rsidRDefault="00BD4561" w:rsidP="00BD4561">
      <w:pPr>
        <w:widowControl w:val="0"/>
        <w:tabs>
          <w:tab w:val="left" w:pos="567"/>
        </w:tabs>
        <w:autoSpaceDE w:val="0"/>
        <w:autoSpaceDN w:val="0"/>
        <w:adjustRightInd w:val="0"/>
        <w:jc w:val="both"/>
        <w:rPr>
          <w:rFonts w:ascii="Times New Roman" w:hAnsi="Times New Roman" w:cs="Times New Roman"/>
          <w:sz w:val="24"/>
          <w:szCs w:val="24"/>
        </w:rPr>
      </w:pPr>
    </w:p>
    <w:p w14:paraId="2CC942BF" w14:textId="77777777" w:rsidR="00BD4561" w:rsidRPr="00D12CBB" w:rsidRDefault="00BD4561" w:rsidP="00BD4561">
      <w:pPr>
        <w:pStyle w:val="222"/>
        <w:numPr>
          <w:ilvl w:val="0"/>
          <w:numId w:val="8"/>
        </w:numPr>
        <w:contextualSpacing/>
        <w:outlineLvl w:val="0"/>
      </w:pPr>
      <w:bookmarkStart w:id="138" w:name="_Toc503966899"/>
      <w:bookmarkStart w:id="139" w:name="_Toc515824259"/>
      <w:bookmarkStart w:id="140" w:name="_Toc515877457"/>
      <w:bookmarkStart w:id="141" w:name="_Toc516780342"/>
      <w:r w:rsidRPr="00D12CBB">
        <w:t>Порядок вскрытия конвертов (открытия доступа) с заявками на участие в конкурсе</w:t>
      </w:r>
      <w:bookmarkEnd w:id="138"/>
      <w:bookmarkEnd w:id="139"/>
      <w:bookmarkEnd w:id="140"/>
      <w:bookmarkEnd w:id="141"/>
    </w:p>
    <w:p w14:paraId="40125149" w14:textId="77777777" w:rsidR="00BD4561" w:rsidRPr="00D12CBB" w:rsidRDefault="00BD4561" w:rsidP="00BD4561">
      <w:pPr>
        <w:pStyle w:val="222"/>
        <w:ind w:left="360" w:hanging="360"/>
        <w:outlineLvl w:val="9"/>
      </w:pPr>
    </w:p>
    <w:p w14:paraId="19C52454" w14:textId="77777777" w:rsidR="00BD4561" w:rsidRPr="00D12CBB" w:rsidRDefault="00BD4561" w:rsidP="00BD4561">
      <w:pPr>
        <w:pStyle w:val="af"/>
        <w:widowControl w:val="0"/>
        <w:numPr>
          <w:ilvl w:val="1"/>
          <w:numId w:val="8"/>
        </w:numPr>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w:t>
      </w:r>
    </w:p>
    <w:p w14:paraId="3B0F76F1" w14:textId="0AA8DDFE" w:rsidR="00BD4561" w:rsidRPr="00487E6D" w:rsidRDefault="00BD4561" w:rsidP="00BD4561">
      <w:pPr>
        <w:pStyle w:val="af"/>
        <w:widowControl w:val="0"/>
        <w:numPr>
          <w:ilvl w:val="1"/>
          <w:numId w:val="8"/>
        </w:numPr>
        <w:tabs>
          <w:tab w:val="left" w:pos="567"/>
        </w:tabs>
        <w:autoSpaceDE w:val="0"/>
        <w:autoSpaceDN w:val="0"/>
        <w:adjustRightInd w:val="0"/>
        <w:spacing w:after="0" w:line="240" w:lineRule="auto"/>
        <w:ind w:left="0"/>
        <w:jc w:val="both"/>
        <w:rPr>
          <w:rFonts w:ascii="Times New Roman" w:hAnsi="Times New Roman" w:cs="Times New Roman"/>
          <w:sz w:val="28"/>
          <w:szCs w:val="24"/>
        </w:rPr>
      </w:pPr>
      <w:r w:rsidRPr="00D12CBB">
        <w:rPr>
          <w:rFonts w:ascii="Times New Roman" w:hAnsi="Times New Roman" w:cs="Times New Roman"/>
          <w:sz w:val="24"/>
          <w:szCs w:val="24"/>
        </w:rPr>
        <w:t>При вскрытии конвертов (открытии доступа) с заявками на участие в протокол вскрытия конвертов (открытия доступа) с заявками</w:t>
      </w:r>
      <w:r w:rsidR="0019743C">
        <w:rPr>
          <w:rFonts w:ascii="Times New Roman" w:hAnsi="Times New Roman" w:cs="Times New Roman"/>
          <w:sz w:val="24"/>
          <w:szCs w:val="24"/>
        </w:rPr>
        <w:t xml:space="preserve"> вносятся сведения, </w:t>
      </w:r>
      <w:r w:rsidRPr="0019743C">
        <w:rPr>
          <w:rFonts w:ascii="Times New Roman" w:hAnsi="Times New Roman" w:cs="Times New Roman"/>
          <w:sz w:val="24"/>
          <w:szCs w:val="24"/>
        </w:rPr>
        <w:t xml:space="preserve"> </w:t>
      </w:r>
      <w:r w:rsidR="0019743C" w:rsidRPr="00487E6D">
        <w:rPr>
          <w:rFonts w:ascii="Times New Roman" w:hAnsi="Times New Roman" w:cs="Times New Roman"/>
          <w:sz w:val="24"/>
        </w:rPr>
        <w:t>указанные в ч. 13 ст.3.2. №223-ФЗ</w:t>
      </w:r>
      <w:r w:rsidR="0019743C" w:rsidRPr="00487E6D">
        <w:rPr>
          <w:rFonts w:ascii="Times New Roman" w:hAnsi="Times New Roman" w:cs="Times New Roman"/>
          <w:sz w:val="28"/>
          <w:szCs w:val="24"/>
        </w:rPr>
        <w:t>.</w:t>
      </w:r>
    </w:p>
    <w:p w14:paraId="119F69B7" w14:textId="77777777" w:rsidR="00BD4561" w:rsidRPr="00D12CBB" w:rsidRDefault="00BD4561" w:rsidP="00BD4561">
      <w:pPr>
        <w:pStyle w:val="af"/>
        <w:widowControl w:val="0"/>
        <w:numPr>
          <w:ilvl w:val="1"/>
          <w:numId w:val="8"/>
        </w:numPr>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В случае если на участие в конкурсе не подано ни одной заявки либо подана одна заявка, конкурс признается несостоявшимся, соответствующая информация вносится в протокол вскрытия конвертов (открытия доступа) с заявками.</w:t>
      </w:r>
    </w:p>
    <w:p w14:paraId="2BA74F39" w14:textId="77777777" w:rsidR="00BD4561" w:rsidRPr="00D12CBB" w:rsidRDefault="00BD4561" w:rsidP="00BD4561">
      <w:pPr>
        <w:pStyle w:val="af"/>
        <w:widowControl w:val="0"/>
        <w:numPr>
          <w:ilvl w:val="1"/>
          <w:numId w:val="8"/>
        </w:numPr>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Протокол вскрытия конвертов (открытия доступа) с заявками на участие в конкурсе подписывается присутствующими членами Комиссии. Указанный протокол размещается в единой информационной системе в течение трех дней со дня проведения вскрытия конвертов (открытия доступа) с заявками.</w:t>
      </w:r>
    </w:p>
    <w:p w14:paraId="4C970AF5" w14:textId="04230B0A" w:rsidR="00BD4561" w:rsidRPr="00D12CBB" w:rsidRDefault="00BD4561" w:rsidP="00BD4561">
      <w:pPr>
        <w:pStyle w:val="af"/>
        <w:widowControl w:val="0"/>
        <w:numPr>
          <w:ilvl w:val="1"/>
          <w:numId w:val="8"/>
        </w:numPr>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 xml:space="preserve">Заявки на участие в конкурсе, полученные после окончания срока их подачи, не </w:t>
      </w:r>
      <w:r w:rsidR="00475478" w:rsidRPr="00D12CBB">
        <w:rPr>
          <w:rFonts w:ascii="Times New Roman" w:hAnsi="Times New Roman" w:cs="Times New Roman"/>
          <w:sz w:val="24"/>
          <w:szCs w:val="24"/>
        </w:rPr>
        <w:t>вскрываются и возвращаются участнику закупки</w:t>
      </w:r>
      <w:r w:rsidRPr="00D12CBB">
        <w:rPr>
          <w:rFonts w:ascii="Times New Roman" w:hAnsi="Times New Roman" w:cs="Times New Roman"/>
          <w:sz w:val="24"/>
          <w:szCs w:val="24"/>
        </w:rPr>
        <w:t>.</w:t>
      </w:r>
    </w:p>
    <w:p w14:paraId="598C3D42" w14:textId="77777777" w:rsidR="00BD4561" w:rsidRPr="00D12CBB" w:rsidRDefault="00BD4561" w:rsidP="00BD4561">
      <w:pPr>
        <w:widowControl w:val="0"/>
        <w:tabs>
          <w:tab w:val="left" w:pos="567"/>
        </w:tabs>
        <w:autoSpaceDE w:val="0"/>
        <w:autoSpaceDN w:val="0"/>
        <w:adjustRightInd w:val="0"/>
        <w:jc w:val="both"/>
        <w:rPr>
          <w:rFonts w:ascii="Times New Roman" w:hAnsi="Times New Roman" w:cs="Times New Roman"/>
          <w:sz w:val="24"/>
          <w:szCs w:val="24"/>
        </w:rPr>
      </w:pPr>
    </w:p>
    <w:p w14:paraId="7416E829" w14:textId="77777777" w:rsidR="00BD4561" w:rsidRPr="00D12CBB" w:rsidRDefault="00BD4561" w:rsidP="00BD4561">
      <w:pPr>
        <w:pStyle w:val="222"/>
        <w:numPr>
          <w:ilvl w:val="0"/>
          <w:numId w:val="8"/>
        </w:numPr>
        <w:contextualSpacing/>
        <w:outlineLvl w:val="0"/>
      </w:pPr>
      <w:bookmarkStart w:id="142" w:name="_Toc503966900"/>
      <w:bookmarkStart w:id="143" w:name="_Toc515824260"/>
      <w:bookmarkStart w:id="144" w:name="_Toc515877458"/>
      <w:bookmarkStart w:id="145" w:name="_Toc516780343"/>
      <w:r w:rsidRPr="00D12CBB">
        <w:t>Порядок рассмотрения заявок на участие в конкурсе</w:t>
      </w:r>
      <w:bookmarkEnd w:id="142"/>
      <w:bookmarkEnd w:id="143"/>
      <w:bookmarkEnd w:id="144"/>
      <w:bookmarkEnd w:id="145"/>
    </w:p>
    <w:p w14:paraId="2DD56F45" w14:textId="77777777" w:rsidR="00BD4561" w:rsidRPr="00D12CBB" w:rsidRDefault="00BD4561" w:rsidP="00BD4561">
      <w:pPr>
        <w:pStyle w:val="222"/>
        <w:ind w:left="360" w:hanging="360"/>
        <w:outlineLvl w:val="9"/>
      </w:pPr>
    </w:p>
    <w:p w14:paraId="701A8600" w14:textId="77777777" w:rsidR="00BD4561" w:rsidRPr="00D12CBB" w:rsidRDefault="00BD4561" w:rsidP="00BD4561">
      <w:pPr>
        <w:pStyle w:val="af"/>
        <w:widowControl w:val="0"/>
        <w:numPr>
          <w:ilvl w:val="1"/>
          <w:numId w:val="8"/>
        </w:numPr>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Комиссия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14:paraId="4493A955" w14:textId="77777777" w:rsidR="00BD4561" w:rsidRPr="00D12CBB" w:rsidRDefault="00BD4561" w:rsidP="00BD4561">
      <w:pPr>
        <w:pStyle w:val="af"/>
        <w:widowControl w:val="0"/>
        <w:numPr>
          <w:ilvl w:val="1"/>
          <w:numId w:val="8"/>
        </w:numPr>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lastRenderedPageBreak/>
        <w:t>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w:t>
      </w:r>
    </w:p>
    <w:p w14:paraId="6FD3FB1E" w14:textId="77777777" w:rsidR="00BD4561" w:rsidRPr="00D12CBB" w:rsidRDefault="00BD4561" w:rsidP="00BD4561">
      <w:pPr>
        <w:pStyle w:val="af"/>
        <w:widowControl w:val="0"/>
        <w:numPr>
          <w:ilvl w:val="1"/>
          <w:numId w:val="8"/>
        </w:numPr>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Комиссия по закупкам вправе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настоящим Положением и (или) конкурсной документацией.</w:t>
      </w:r>
    </w:p>
    <w:p w14:paraId="3255948D" w14:textId="77777777" w:rsidR="00BD4561" w:rsidRPr="00D12CBB" w:rsidRDefault="00BD4561" w:rsidP="00BD4561">
      <w:pPr>
        <w:pStyle w:val="af"/>
        <w:widowControl w:val="0"/>
        <w:numPr>
          <w:ilvl w:val="1"/>
          <w:numId w:val="8"/>
        </w:numPr>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По результатам рассмотрения заявок на участие в конкурсе составляется протокол рассмотрения заявок на участие в конкурсе. Данный протокол подписывается всеми присутствующими при рассмотрении членами Комиссии в день рассмотрения заявок на участие в конкурсе.</w:t>
      </w:r>
    </w:p>
    <w:p w14:paraId="1830B95F" w14:textId="172CD0AF" w:rsidR="00BD4561" w:rsidRPr="00D12CBB" w:rsidRDefault="00BD4561" w:rsidP="00BD4561">
      <w:pPr>
        <w:pStyle w:val="af"/>
        <w:widowControl w:val="0"/>
        <w:numPr>
          <w:ilvl w:val="1"/>
          <w:numId w:val="8"/>
        </w:numPr>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Протокол рассмотрения заявок на участие в конкурсе должен содержать</w:t>
      </w:r>
      <w:r w:rsidR="0019743C">
        <w:rPr>
          <w:rFonts w:ascii="Times New Roman" w:hAnsi="Times New Roman" w:cs="Times New Roman"/>
          <w:sz w:val="24"/>
          <w:szCs w:val="24"/>
        </w:rPr>
        <w:t xml:space="preserve"> </w:t>
      </w:r>
      <w:r w:rsidR="0019743C" w:rsidRPr="0019743C">
        <w:rPr>
          <w:rFonts w:ascii="Times New Roman" w:hAnsi="Times New Roman" w:cs="Times New Roman"/>
          <w:sz w:val="24"/>
          <w:szCs w:val="24"/>
        </w:rPr>
        <w:t>сведения, предусмотренные ч. 14 ст.3.2. №223-ФЗ</w:t>
      </w:r>
      <w:r w:rsidRPr="0019743C">
        <w:rPr>
          <w:rFonts w:ascii="Times New Roman" w:hAnsi="Times New Roman" w:cs="Times New Roman"/>
          <w:sz w:val="24"/>
          <w:szCs w:val="24"/>
        </w:rPr>
        <w:t>:</w:t>
      </w:r>
    </w:p>
    <w:p w14:paraId="7D50B9ED" w14:textId="77777777" w:rsidR="00BD4561" w:rsidRPr="00D12CBB" w:rsidRDefault="00BD4561" w:rsidP="00BD4561">
      <w:pPr>
        <w:pStyle w:val="af"/>
        <w:widowControl w:val="0"/>
        <w:numPr>
          <w:ilvl w:val="1"/>
          <w:numId w:val="8"/>
        </w:numPr>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14:paraId="1CF9A539" w14:textId="77777777" w:rsidR="00BD4561" w:rsidRPr="00D12CBB" w:rsidRDefault="00BD4561" w:rsidP="00BD4561">
      <w:pPr>
        <w:pStyle w:val="af"/>
        <w:widowControl w:val="0"/>
        <w:numPr>
          <w:ilvl w:val="1"/>
          <w:numId w:val="8"/>
        </w:numPr>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принято решение о допуске к участию только одного участника закупки.</w:t>
      </w:r>
    </w:p>
    <w:p w14:paraId="30443361" w14:textId="77777777" w:rsidR="00BD4561" w:rsidRPr="00D12CBB" w:rsidRDefault="00BD4561" w:rsidP="00BD4561">
      <w:pPr>
        <w:pStyle w:val="af"/>
        <w:widowControl w:val="0"/>
        <w:numPr>
          <w:ilvl w:val="1"/>
          <w:numId w:val="8"/>
        </w:numPr>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Протокол рассмотрения заявок на участие в конкурсе размещается в единой информационной системе в течение трех дней со дня подписания такого протокола.</w:t>
      </w:r>
    </w:p>
    <w:p w14:paraId="4373E881" w14:textId="77777777" w:rsidR="00BD4561" w:rsidRPr="00D12CBB" w:rsidRDefault="00BD4561" w:rsidP="00BD4561">
      <w:pPr>
        <w:widowControl w:val="0"/>
        <w:tabs>
          <w:tab w:val="left" w:pos="567"/>
        </w:tabs>
        <w:autoSpaceDE w:val="0"/>
        <w:autoSpaceDN w:val="0"/>
        <w:adjustRightInd w:val="0"/>
        <w:jc w:val="both"/>
        <w:rPr>
          <w:rFonts w:ascii="Times New Roman" w:hAnsi="Times New Roman" w:cs="Times New Roman"/>
          <w:sz w:val="24"/>
          <w:szCs w:val="24"/>
        </w:rPr>
      </w:pPr>
    </w:p>
    <w:p w14:paraId="50AB75A7" w14:textId="77777777" w:rsidR="00BD4561" w:rsidRPr="00D12CBB" w:rsidRDefault="00BD4561" w:rsidP="00BD4561">
      <w:pPr>
        <w:pStyle w:val="222"/>
        <w:numPr>
          <w:ilvl w:val="0"/>
          <w:numId w:val="8"/>
        </w:numPr>
        <w:contextualSpacing/>
        <w:outlineLvl w:val="0"/>
      </w:pPr>
      <w:bookmarkStart w:id="146" w:name="_Toc503966901"/>
      <w:bookmarkStart w:id="147" w:name="_Toc515824261"/>
      <w:bookmarkStart w:id="148" w:name="_Toc515877459"/>
      <w:bookmarkStart w:id="149" w:name="_Toc516780344"/>
      <w:r w:rsidRPr="00D12CBB">
        <w:t>Оценка и сопоставление заявок на участие в конкурсе</w:t>
      </w:r>
      <w:bookmarkEnd w:id="146"/>
      <w:bookmarkEnd w:id="147"/>
      <w:bookmarkEnd w:id="148"/>
      <w:bookmarkEnd w:id="149"/>
    </w:p>
    <w:p w14:paraId="5CCD6ADF" w14:textId="77777777" w:rsidR="00BD4561" w:rsidRPr="00D12CBB" w:rsidRDefault="00BD4561" w:rsidP="00BD4561">
      <w:pPr>
        <w:pStyle w:val="222"/>
        <w:ind w:left="360" w:hanging="360"/>
        <w:outlineLvl w:val="9"/>
      </w:pPr>
    </w:p>
    <w:p w14:paraId="4F89D9BB" w14:textId="77777777" w:rsidR="00BD4561" w:rsidRPr="00D12CBB" w:rsidRDefault="00BD4561" w:rsidP="00BD4561">
      <w:pPr>
        <w:pStyle w:val="af"/>
        <w:widowControl w:val="0"/>
        <w:numPr>
          <w:ilvl w:val="1"/>
          <w:numId w:val="8"/>
        </w:numPr>
        <w:tabs>
          <w:tab w:val="left" w:pos="567"/>
          <w:tab w:val="left" w:pos="993"/>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14:paraId="7672CA46" w14:textId="77777777" w:rsidR="00BD4561" w:rsidRPr="00D12CBB" w:rsidRDefault="00BD4561" w:rsidP="00BD4561">
      <w:pPr>
        <w:pStyle w:val="af"/>
        <w:widowControl w:val="0"/>
        <w:numPr>
          <w:ilvl w:val="1"/>
          <w:numId w:val="8"/>
        </w:numPr>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14:paraId="2CC6DC7D" w14:textId="77777777" w:rsidR="00BD4561" w:rsidRPr="00D12CBB" w:rsidRDefault="00BD4561" w:rsidP="00BD4561">
      <w:pPr>
        <w:pStyle w:val="23"/>
        <w:widowControl w:val="0"/>
        <w:numPr>
          <w:ilvl w:val="1"/>
          <w:numId w:val="8"/>
        </w:numPr>
        <w:shd w:val="clear" w:color="auto" w:fill="auto"/>
        <w:tabs>
          <w:tab w:val="left" w:pos="0"/>
          <w:tab w:val="left" w:pos="567"/>
        </w:tabs>
        <w:autoSpaceDE w:val="0"/>
        <w:autoSpaceDN w:val="0"/>
        <w:adjustRightInd w:val="0"/>
        <w:spacing w:before="0" w:after="240" w:line="240" w:lineRule="auto"/>
        <w:ind w:left="0"/>
        <w:contextualSpacing/>
        <w:jc w:val="both"/>
        <w:rPr>
          <w:b w:val="0"/>
          <w:sz w:val="24"/>
          <w:szCs w:val="24"/>
        </w:rPr>
      </w:pPr>
      <w:proofErr w:type="gramStart"/>
      <w:r w:rsidRPr="00D12CBB">
        <w:rPr>
          <w:b w:val="0"/>
          <w:sz w:val="24"/>
          <w:szCs w:val="24"/>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за исключением случаев, если:</w:t>
      </w:r>
      <w:proofErr w:type="gramEnd"/>
    </w:p>
    <w:p w14:paraId="64056107" w14:textId="77777777" w:rsidR="00BD4561" w:rsidRPr="00D12CBB" w:rsidRDefault="00BD4561" w:rsidP="00BD4561">
      <w:pPr>
        <w:pStyle w:val="12"/>
        <w:widowControl w:val="0"/>
        <w:tabs>
          <w:tab w:val="left" w:pos="0"/>
          <w:tab w:val="left" w:pos="567"/>
        </w:tabs>
        <w:autoSpaceDE w:val="0"/>
        <w:autoSpaceDN w:val="0"/>
        <w:adjustRightInd w:val="0"/>
        <w:spacing w:before="0" w:after="240"/>
        <w:ind w:left="0"/>
      </w:pPr>
      <w:r w:rsidRPr="00D12CBB">
        <w:t xml:space="preserve">Конкурс признан </w:t>
      </w:r>
      <w:proofErr w:type="gramStart"/>
      <w:r w:rsidRPr="00D12CBB">
        <w:t>несостоявшимся</w:t>
      </w:r>
      <w:proofErr w:type="gramEnd"/>
      <w:r w:rsidRPr="00D12CBB">
        <w:t xml:space="preserve"> и договор заключается с единственным участником конкурса;</w:t>
      </w:r>
    </w:p>
    <w:p w14:paraId="3D683D88" w14:textId="77777777" w:rsidR="00BD4561" w:rsidRPr="00D12CBB" w:rsidRDefault="00BD4561" w:rsidP="00BD4561">
      <w:pPr>
        <w:pStyle w:val="12"/>
        <w:widowControl w:val="0"/>
        <w:tabs>
          <w:tab w:val="left" w:pos="0"/>
          <w:tab w:val="left" w:pos="567"/>
        </w:tabs>
        <w:autoSpaceDE w:val="0"/>
        <w:autoSpaceDN w:val="0"/>
        <w:adjustRightInd w:val="0"/>
        <w:spacing w:before="0" w:after="240"/>
        <w:ind w:left="0"/>
      </w:pPr>
      <w:r w:rsidRPr="00D12CBB">
        <w:t>В заявке на участие в конкурсе не содержится предложений о поставке товаров российского происхождения, выполнении работ, оказании услуг российскими лицами;</w:t>
      </w:r>
    </w:p>
    <w:p w14:paraId="630D6B23" w14:textId="77777777" w:rsidR="00BD4561" w:rsidRPr="00D12CBB" w:rsidRDefault="00BD4561" w:rsidP="00BD4561">
      <w:pPr>
        <w:pStyle w:val="12"/>
        <w:widowControl w:val="0"/>
        <w:tabs>
          <w:tab w:val="left" w:pos="0"/>
          <w:tab w:val="left" w:pos="567"/>
        </w:tabs>
        <w:autoSpaceDE w:val="0"/>
        <w:autoSpaceDN w:val="0"/>
        <w:adjustRightInd w:val="0"/>
        <w:spacing w:before="0" w:after="240"/>
        <w:ind w:left="0"/>
      </w:pPr>
      <w:r w:rsidRPr="00D12CBB">
        <w:t>В заявке на участие в конкурсе не содержится предложений о поставке товаров иностранного происхождения, выполнении работ, оказании услуг иностранными лицами;</w:t>
      </w:r>
    </w:p>
    <w:p w14:paraId="14D40AAA" w14:textId="77777777" w:rsidR="00BD4561" w:rsidRPr="00D12CBB" w:rsidRDefault="00BD4561" w:rsidP="00BD4561">
      <w:pPr>
        <w:pStyle w:val="12"/>
        <w:widowControl w:val="0"/>
        <w:tabs>
          <w:tab w:val="left" w:pos="0"/>
          <w:tab w:val="left" w:pos="567"/>
        </w:tabs>
        <w:autoSpaceDE w:val="0"/>
        <w:autoSpaceDN w:val="0"/>
        <w:adjustRightInd w:val="0"/>
        <w:spacing w:before="0" w:after="240"/>
        <w:ind w:left="0"/>
      </w:pPr>
      <w:proofErr w:type="gramStart"/>
      <w:r w:rsidRPr="00D12CBB">
        <w:t xml:space="preserve">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w:t>
      </w:r>
      <w:r w:rsidRPr="00D12CBB">
        <w:lastRenderedPageBreak/>
        <w:t>оказываемых российскими лицами, составляет менее 50 процентов стоимости всех предложенных таким участником товаров, работ, услуг.</w:t>
      </w:r>
      <w:proofErr w:type="gramEnd"/>
    </w:p>
    <w:p w14:paraId="25A9D348" w14:textId="77777777" w:rsidR="00BD4561" w:rsidRPr="00D12CBB" w:rsidRDefault="00BD4561" w:rsidP="00BD4561">
      <w:pPr>
        <w:pStyle w:val="23"/>
        <w:widowControl w:val="0"/>
        <w:numPr>
          <w:ilvl w:val="1"/>
          <w:numId w:val="8"/>
        </w:numPr>
        <w:shd w:val="clear" w:color="auto" w:fill="auto"/>
        <w:tabs>
          <w:tab w:val="left" w:pos="0"/>
          <w:tab w:val="left" w:pos="567"/>
        </w:tabs>
        <w:autoSpaceDE w:val="0"/>
        <w:autoSpaceDN w:val="0"/>
        <w:adjustRightInd w:val="0"/>
        <w:spacing w:before="0" w:after="240" w:line="240" w:lineRule="auto"/>
        <w:ind w:left="0"/>
        <w:contextualSpacing/>
        <w:jc w:val="both"/>
        <w:rPr>
          <w:b w:val="0"/>
          <w:sz w:val="24"/>
          <w:szCs w:val="24"/>
        </w:rPr>
      </w:pPr>
      <w:proofErr w:type="gramStart"/>
      <w:r w:rsidRPr="00D12CBB">
        <w:rPr>
          <w:b w:val="0"/>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конкурса, определяемый как результат деления</w:t>
      </w:r>
      <w:proofErr w:type="gramEnd"/>
      <w:r w:rsidRPr="00D12CBB">
        <w:rPr>
          <w:b w:val="0"/>
          <w:sz w:val="24"/>
          <w:szCs w:val="24"/>
        </w:rPr>
        <w:t xml:space="preserve"> цены договора, по которой заключается договор, на начальную (максимальную) цену договора. </w:t>
      </w:r>
      <w:r w:rsidRPr="00D12CBB">
        <w:rPr>
          <w:rFonts w:ascii="MS Mincho" w:eastAsia="MS Mincho" w:hAnsi="MS Mincho" w:cs="MS Mincho" w:hint="eastAsia"/>
          <w:b w:val="0"/>
          <w:sz w:val="24"/>
          <w:szCs w:val="24"/>
        </w:rPr>
        <w:t> </w:t>
      </w:r>
    </w:p>
    <w:p w14:paraId="7F1B3B7B" w14:textId="77777777" w:rsidR="00BD4561" w:rsidRPr="00D12CBB" w:rsidRDefault="00BD4561" w:rsidP="00BD4561">
      <w:pPr>
        <w:pStyle w:val="23"/>
        <w:widowControl w:val="0"/>
        <w:numPr>
          <w:ilvl w:val="1"/>
          <w:numId w:val="8"/>
        </w:numPr>
        <w:shd w:val="clear" w:color="auto" w:fill="auto"/>
        <w:tabs>
          <w:tab w:val="left" w:pos="0"/>
          <w:tab w:val="left" w:pos="567"/>
        </w:tabs>
        <w:autoSpaceDE w:val="0"/>
        <w:autoSpaceDN w:val="0"/>
        <w:adjustRightInd w:val="0"/>
        <w:spacing w:before="0" w:after="0" w:line="240" w:lineRule="auto"/>
        <w:ind w:left="0"/>
        <w:contextualSpacing/>
        <w:jc w:val="both"/>
        <w:rPr>
          <w:b w:val="0"/>
          <w:sz w:val="24"/>
          <w:szCs w:val="24"/>
        </w:rPr>
      </w:pPr>
      <w:r w:rsidRPr="00D12CBB">
        <w:rPr>
          <w:b w:val="0"/>
          <w:sz w:val="24"/>
          <w:szCs w:val="24"/>
        </w:rPr>
        <w:t>Отнесение участника закупки к российским или иностранным лицам производится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2C5E514" w14:textId="77777777" w:rsidR="00BD4561" w:rsidRPr="00D12CBB" w:rsidRDefault="00BD4561" w:rsidP="00BD4561">
      <w:pPr>
        <w:pStyle w:val="23"/>
        <w:widowControl w:val="0"/>
        <w:numPr>
          <w:ilvl w:val="1"/>
          <w:numId w:val="8"/>
        </w:numPr>
        <w:shd w:val="clear" w:color="auto" w:fill="auto"/>
        <w:tabs>
          <w:tab w:val="left" w:pos="0"/>
          <w:tab w:val="left" w:pos="567"/>
        </w:tabs>
        <w:autoSpaceDE w:val="0"/>
        <w:autoSpaceDN w:val="0"/>
        <w:adjustRightInd w:val="0"/>
        <w:spacing w:before="0" w:after="0" w:line="240" w:lineRule="auto"/>
        <w:ind w:left="0"/>
        <w:contextualSpacing/>
        <w:jc w:val="both"/>
        <w:rPr>
          <w:b w:val="0"/>
          <w:sz w:val="24"/>
          <w:szCs w:val="24"/>
        </w:rPr>
      </w:pPr>
      <w:r w:rsidRPr="00D12CBB">
        <w:rPr>
          <w:b w:val="0"/>
          <w:sz w:val="24"/>
          <w:szCs w:val="24"/>
        </w:rPr>
        <w:t>По результатам оценки и сопоставления, допущенных к участию в конкурсе заявок Закупочная комиссия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14:paraId="0CF212CD" w14:textId="77777777" w:rsidR="00BD4561" w:rsidRPr="00D12CBB" w:rsidRDefault="00BD4561" w:rsidP="00BD4561">
      <w:pPr>
        <w:pStyle w:val="12"/>
        <w:widowControl w:val="0"/>
        <w:tabs>
          <w:tab w:val="left" w:pos="567"/>
        </w:tabs>
        <w:autoSpaceDE w:val="0"/>
        <w:autoSpaceDN w:val="0"/>
        <w:adjustRightInd w:val="0"/>
        <w:spacing w:after="0"/>
        <w:ind w:left="0"/>
      </w:pPr>
      <w:r w:rsidRPr="00D12CBB">
        <w:t>место, дата, время проведения оценки и сопоставления заявок;</w:t>
      </w:r>
    </w:p>
    <w:p w14:paraId="3DC7F07B" w14:textId="77777777" w:rsidR="00BD4561" w:rsidRPr="00D12CBB" w:rsidRDefault="00BD4561" w:rsidP="00BD4561">
      <w:pPr>
        <w:pStyle w:val="12"/>
        <w:widowControl w:val="0"/>
        <w:tabs>
          <w:tab w:val="left" w:pos="567"/>
        </w:tabs>
        <w:autoSpaceDE w:val="0"/>
        <w:autoSpaceDN w:val="0"/>
        <w:adjustRightInd w:val="0"/>
        <w:spacing w:after="0"/>
        <w:ind w:left="0"/>
      </w:pPr>
      <w:r w:rsidRPr="00D12CBB">
        <w:t>количество поданных заявок, а также дата и время регистрации каждой заявки;</w:t>
      </w:r>
    </w:p>
    <w:p w14:paraId="3A616664" w14:textId="77777777" w:rsidR="00BD4561" w:rsidRPr="00D12CBB" w:rsidRDefault="00BD4561" w:rsidP="00BD4561">
      <w:pPr>
        <w:pStyle w:val="12"/>
        <w:widowControl w:val="0"/>
        <w:tabs>
          <w:tab w:val="left" w:pos="567"/>
        </w:tabs>
        <w:autoSpaceDE w:val="0"/>
        <w:autoSpaceDN w:val="0"/>
        <w:adjustRightInd w:val="0"/>
        <w:spacing w:after="0"/>
        <w:ind w:left="0"/>
      </w:pPr>
      <w:r w:rsidRPr="00D12CBB">
        <w:t>наименование предмета конкурса (лота конкурса) и номер конкурса (лота конкурса);</w:t>
      </w:r>
    </w:p>
    <w:p w14:paraId="45A1DDA6" w14:textId="77777777" w:rsidR="00BD4561" w:rsidRPr="00D12CBB" w:rsidRDefault="00BD4561" w:rsidP="00BD4561">
      <w:pPr>
        <w:pStyle w:val="12"/>
        <w:widowControl w:val="0"/>
        <w:tabs>
          <w:tab w:val="left" w:pos="567"/>
        </w:tabs>
        <w:autoSpaceDE w:val="0"/>
        <w:autoSpaceDN w:val="0"/>
        <w:adjustRightInd w:val="0"/>
        <w:spacing w:after="0"/>
        <w:ind w:left="0"/>
        <w:rPr>
          <w:spacing w:val="-4"/>
        </w:rPr>
      </w:pPr>
      <w:r w:rsidRPr="00D12CBB">
        <w:rPr>
          <w:spacing w:val="-4"/>
        </w:rPr>
        <w:t>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w:t>
      </w:r>
    </w:p>
    <w:p w14:paraId="6DC1028B" w14:textId="77777777" w:rsidR="00BD4561" w:rsidRPr="00D12CBB" w:rsidRDefault="00BD4561" w:rsidP="00BD4561">
      <w:pPr>
        <w:pStyle w:val="12"/>
        <w:widowControl w:val="0"/>
        <w:tabs>
          <w:tab w:val="left" w:pos="567"/>
        </w:tabs>
        <w:autoSpaceDE w:val="0"/>
        <w:autoSpaceDN w:val="0"/>
        <w:adjustRightInd w:val="0"/>
        <w:spacing w:after="0"/>
        <w:ind w:left="0"/>
      </w:pPr>
      <w:r w:rsidRPr="00D12CBB">
        <w:t>порядковые номера, присвоенные заявкам;</w:t>
      </w:r>
    </w:p>
    <w:p w14:paraId="208B7526" w14:textId="77777777" w:rsidR="00BD4561" w:rsidRPr="00D12CBB" w:rsidRDefault="00BD4561" w:rsidP="00BD4561">
      <w:pPr>
        <w:pStyle w:val="12"/>
        <w:widowControl w:val="0"/>
        <w:tabs>
          <w:tab w:val="left" w:pos="567"/>
        </w:tabs>
        <w:autoSpaceDE w:val="0"/>
        <w:autoSpaceDN w:val="0"/>
        <w:adjustRightInd w:val="0"/>
        <w:spacing w:after="0"/>
        <w:ind w:left="0"/>
      </w:pPr>
      <w:r w:rsidRPr="00D12CBB">
        <w:t>информация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14:paraId="211A06F4" w14:textId="77777777" w:rsidR="00BD4561" w:rsidRPr="00D12CBB" w:rsidRDefault="00BD4561" w:rsidP="00BD4561">
      <w:pPr>
        <w:pStyle w:val="12"/>
        <w:widowControl w:val="0"/>
        <w:tabs>
          <w:tab w:val="left" w:pos="567"/>
        </w:tabs>
        <w:autoSpaceDE w:val="0"/>
        <w:autoSpaceDN w:val="0"/>
        <w:adjustRightInd w:val="0"/>
        <w:spacing w:after="0"/>
        <w:ind w:left="0"/>
      </w:pPr>
      <w:r w:rsidRPr="00D12CBB">
        <w:t>наименования (для юридических лиц), фамилии, имена, отчества (для физических лиц), ИНН/КПП, ОГРН и почтовые адреса участников конкурса, заявкам которых присвоены первый и второй номера.</w:t>
      </w:r>
    </w:p>
    <w:p w14:paraId="7E897170" w14:textId="77777777" w:rsidR="00BD4561" w:rsidRPr="00D12CBB" w:rsidRDefault="00BD4561" w:rsidP="00BD4561">
      <w:pPr>
        <w:pStyle w:val="af"/>
        <w:widowControl w:val="0"/>
        <w:numPr>
          <w:ilvl w:val="1"/>
          <w:numId w:val="8"/>
        </w:numPr>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Протокол оценки и сопоставления заявок подписывается всеми присутствующими членами комиссии в день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в единой информационной системе в течение трех дней со дня подписания такого протокола.</w:t>
      </w:r>
    </w:p>
    <w:p w14:paraId="360ECDA4" w14:textId="19D4DD3B" w:rsidR="00BD4561" w:rsidRPr="00D12CBB" w:rsidRDefault="00BD4561" w:rsidP="00290FE6">
      <w:pPr>
        <w:pStyle w:val="af"/>
        <w:widowControl w:val="0"/>
        <w:numPr>
          <w:ilvl w:val="1"/>
          <w:numId w:val="8"/>
        </w:numPr>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12CBB">
        <w:rPr>
          <w:rFonts w:ascii="Times New Roman" w:hAnsi="Times New Roman" w:cs="Times New Roman"/>
          <w:sz w:val="24"/>
          <w:szCs w:val="24"/>
        </w:rPr>
        <w:t xml:space="preserve">Заключение договора по итогам конкурса для Победителя является обязательным. Договор заключается в соответствии с положениями части </w:t>
      </w:r>
      <w:r w:rsidRPr="00D12CBB">
        <w:rPr>
          <w:rFonts w:ascii="Times New Roman" w:hAnsi="Times New Roman" w:cs="Times New Roman"/>
          <w:sz w:val="24"/>
          <w:szCs w:val="24"/>
        </w:rPr>
        <w:fldChar w:fldCharType="begin"/>
      </w:r>
      <w:r w:rsidRPr="00D12CBB">
        <w:rPr>
          <w:rFonts w:ascii="Times New Roman" w:hAnsi="Times New Roman" w:cs="Times New Roman"/>
          <w:sz w:val="24"/>
          <w:szCs w:val="24"/>
        </w:rPr>
        <w:instrText xml:space="preserve"> REF _Ref515882356 \r \h  \* MERGEFORMAT </w:instrText>
      </w:r>
      <w:r w:rsidRPr="00D12CBB">
        <w:rPr>
          <w:rFonts w:ascii="Times New Roman" w:hAnsi="Times New Roman" w:cs="Times New Roman"/>
          <w:sz w:val="24"/>
          <w:szCs w:val="24"/>
        </w:rPr>
      </w:r>
      <w:r w:rsidRPr="00D12CBB">
        <w:rPr>
          <w:rFonts w:ascii="Times New Roman" w:hAnsi="Times New Roman" w:cs="Times New Roman"/>
          <w:sz w:val="24"/>
          <w:szCs w:val="24"/>
        </w:rPr>
        <w:fldChar w:fldCharType="separate"/>
      </w:r>
      <w:r w:rsidR="00DE79FB">
        <w:rPr>
          <w:rFonts w:ascii="Times New Roman" w:hAnsi="Times New Roman" w:cs="Times New Roman"/>
          <w:sz w:val="24"/>
          <w:szCs w:val="24"/>
        </w:rPr>
        <w:t>34</w:t>
      </w:r>
      <w:r w:rsidRPr="00D12CBB">
        <w:rPr>
          <w:rFonts w:ascii="Times New Roman" w:hAnsi="Times New Roman" w:cs="Times New Roman"/>
          <w:sz w:val="24"/>
          <w:szCs w:val="24"/>
        </w:rPr>
        <w:fldChar w:fldCharType="end"/>
      </w:r>
      <w:r w:rsidRPr="00D12CBB">
        <w:rPr>
          <w:rFonts w:ascii="Times New Roman" w:hAnsi="Times New Roman" w:cs="Times New Roman"/>
          <w:sz w:val="24"/>
          <w:szCs w:val="24"/>
        </w:rPr>
        <w:t xml:space="preserve"> настоящего Положения и документации о закупке. В случае уклонения победителя конкурса от заключения договора, Заказчик имеет право заключить договор с участником закупки, заявке на участие в закупке которой присвоен второй номер и последующие номера по итогам конкурса. При этом заключение договора для таких Участников является обязательным. </w:t>
      </w:r>
    </w:p>
    <w:p w14:paraId="6B7DEA2C" w14:textId="77777777" w:rsidR="003C318A" w:rsidRPr="00D12CBB" w:rsidRDefault="003C318A" w:rsidP="003C318A">
      <w:pPr>
        <w:pStyle w:val="222"/>
        <w:ind w:left="360" w:hanging="360"/>
        <w:outlineLvl w:val="9"/>
      </w:pPr>
    </w:p>
    <w:p w14:paraId="588D8462" w14:textId="426667EE" w:rsidR="003C318A" w:rsidRPr="00D12CBB" w:rsidRDefault="00CA467F" w:rsidP="003C318A">
      <w:pPr>
        <w:pStyle w:val="222"/>
        <w:numPr>
          <w:ilvl w:val="0"/>
          <w:numId w:val="8"/>
        </w:numPr>
        <w:contextualSpacing/>
        <w:outlineLvl w:val="0"/>
      </w:pPr>
      <w:bookmarkStart w:id="150" w:name="_Toc515824269"/>
      <w:bookmarkStart w:id="151" w:name="_Toc515877467"/>
      <w:bookmarkStart w:id="152" w:name="_Toc516780345"/>
      <w:r w:rsidRPr="00D12CBB">
        <w:t>Порядок проведения з</w:t>
      </w:r>
      <w:r w:rsidR="003C318A" w:rsidRPr="00D12CBB">
        <w:t>апрос</w:t>
      </w:r>
      <w:r w:rsidRPr="00D12CBB">
        <w:t>а</w:t>
      </w:r>
      <w:r w:rsidR="003C318A" w:rsidRPr="00D12CBB">
        <w:t xml:space="preserve"> предложений</w:t>
      </w:r>
      <w:bookmarkEnd w:id="150"/>
      <w:bookmarkEnd w:id="151"/>
      <w:r w:rsidRPr="00D12CBB">
        <w:t>.</w:t>
      </w:r>
      <w:bookmarkEnd w:id="152"/>
    </w:p>
    <w:p w14:paraId="481C7ABE" w14:textId="77777777" w:rsidR="003C318A" w:rsidRPr="00D12CBB" w:rsidRDefault="003C318A" w:rsidP="003C318A">
      <w:pPr>
        <w:pStyle w:val="222"/>
        <w:ind w:left="360" w:hanging="360"/>
        <w:outlineLvl w:val="9"/>
      </w:pPr>
    </w:p>
    <w:p w14:paraId="3824D7B5" w14:textId="09CB816A" w:rsidR="00381DD1" w:rsidRPr="00D12CBB" w:rsidRDefault="00381DD1" w:rsidP="000168FF">
      <w:pPr>
        <w:pStyle w:val="222"/>
        <w:numPr>
          <w:ilvl w:val="1"/>
          <w:numId w:val="8"/>
        </w:numPr>
        <w:ind w:left="0"/>
        <w:contextualSpacing/>
        <w:jc w:val="both"/>
        <w:outlineLvl w:val="9"/>
      </w:pPr>
      <w:bookmarkStart w:id="153" w:name="_Toc515877468"/>
      <w:r w:rsidRPr="00D12CBB">
        <w:t xml:space="preserve">Закупка товаров, работ, услуг осуществляется путем проведения запроса </w:t>
      </w:r>
      <w:r w:rsidRPr="00D12CBB">
        <w:lastRenderedPageBreak/>
        <w:t>предложений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запросе предложений</w:t>
      </w:r>
      <w:r w:rsidR="00AE3A62" w:rsidRPr="00D12CBB">
        <w:t>.</w:t>
      </w:r>
    </w:p>
    <w:p w14:paraId="079DAE62" w14:textId="77777777" w:rsidR="003C318A" w:rsidRPr="00D12CBB" w:rsidRDefault="003C318A" w:rsidP="000168FF">
      <w:pPr>
        <w:pStyle w:val="222"/>
        <w:numPr>
          <w:ilvl w:val="1"/>
          <w:numId w:val="8"/>
        </w:numPr>
        <w:ind w:left="0"/>
        <w:contextualSpacing/>
        <w:jc w:val="both"/>
        <w:outlineLvl w:val="9"/>
      </w:pPr>
      <w:r w:rsidRPr="00D12CBB">
        <w:t>Извещение о проведении запроса предложений и документация о проведении запроса предложений размещаются Заказчиком в единой информационной системе не менее</w:t>
      </w:r>
      <w:proofErr w:type="gramStart"/>
      <w:r w:rsidRPr="00D12CBB">
        <w:t>,</w:t>
      </w:r>
      <w:proofErr w:type="gramEnd"/>
      <w:r w:rsidRPr="00D12CBB">
        <w:t xml:space="preserve"> чем за семь рабочих дней до установленной в документации даты окончания подачи заявок на участие в запросе предложений.</w:t>
      </w:r>
      <w:bookmarkEnd w:id="153"/>
    </w:p>
    <w:p w14:paraId="47379388" w14:textId="77777777" w:rsidR="003C318A" w:rsidRPr="00D12CBB" w:rsidRDefault="003C318A" w:rsidP="000168FF">
      <w:pPr>
        <w:pStyle w:val="222"/>
        <w:numPr>
          <w:ilvl w:val="1"/>
          <w:numId w:val="8"/>
        </w:numPr>
        <w:ind w:left="0"/>
        <w:contextualSpacing/>
        <w:jc w:val="both"/>
        <w:outlineLvl w:val="9"/>
      </w:pPr>
      <w:bookmarkStart w:id="154" w:name="_Toc515877469"/>
      <w:r w:rsidRPr="00D12CBB">
        <w:t>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bookmarkEnd w:id="154"/>
    </w:p>
    <w:p w14:paraId="3A23AF82" w14:textId="127D60DC" w:rsidR="003C318A" w:rsidRPr="00D12CBB" w:rsidRDefault="003C318A" w:rsidP="000168FF">
      <w:pPr>
        <w:pStyle w:val="222"/>
        <w:numPr>
          <w:ilvl w:val="1"/>
          <w:numId w:val="8"/>
        </w:numPr>
        <w:ind w:left="0"/>
        <w:contextualSpacing/>
        <w:jc w:val="both"/>
        <w:outlineLvl w:val="9"/>
      </w:pPr>
      <w:bookmarkStart w:id="155" w:name="_Toc515877470"/>
      <w:r w:rsidRPr="00D12CBB">
        <w:t>Извещение о проведении запроса предложений должно содержать сведения, указанные п.</w:t>
      </w:r>
      <w:r w:rsidR="00F67B1F" w:rsidRPr="00D12CBB">
        <w:t xml:space="preserve"> </w:t>
      </w:r>
      <w:r w:rsidR="00F67B1F" w:rsidRPr="00D12CBB">
        <w:fldChar w:fldCharType="begin"/>
      </w:r>
      <w:r w:rsidR="00F67B1F" w:rsidRPr="00D12CBB">
        <w:instrText xml:space="preserve"> REF _Ref515882063 \r \h </w:instrText>
      </w:r>
      <w:r w:rsidR="00533E2A" w:rsidRPr="00D12CBB">
        <w:instrText xml:space="preserve"> \* MERGEFORMAT </w:instrText>
      </w:r>
      <w:r w:rsidR="00F67B1F" w:rsidRPr="00D12CBB">
        <w:fldChar w:fldCharType="separate"/>
      </w:r>
      <w:r w:rsidR="00DE79FB">
        <w:t>5.4</w:t>
      </w:r>
      <w:r w:rsidR="00F67B1F" w:rsidRPr="00D12CBB">
        <w:fldChar w:fldCharType="end"/>
      </w:r>
      <w:r w:rsidR="00F67B1F" w:rsidRPr="00D12CBB">
        <w:t xml:space="preserve"> </w:t>
      </w:r>
      <w:r w:rsidRPr="00D12CBB">
        <w:t>Положения, а документация о запросе предложений должна содержать сведения, указанные в п.</w:t>
      </w:r>
      <w:r w:rsidR="00F67B1F" w:rsidRPr="00D12CBB">
        <w:t xml:space="preserve"> </w:t>
      </w:r>
      <w:r w:rsidR="00F67B1F" w:rsidRPr="00D12CBB">
        <w:fldChar w:fldCharType="begin"/>
      </w:r>
      <w:r w:rsidR="00F67B1F" w:rsidRPr="00D12CBB">
        <w:instrText xml:space="preserve"> REF _Ref515882069 \r \h </w:instrText>
      </w:r>
      <w:r w:rsidR="00533E2A" w:rsidRPr="00D12CBB">
        <w:instrText xml:space="preserve"> \* MERGEFORMAT </w:instrText>
      </w:r>
      <w:r w:rsidR="00F67B1F" w:rsidRPr="00D12CBB">
        <w:fldChar w:fldCharType="separate"/>
      </w:r>
      <w:r w:rsidR="00DE79FB">
        <w:t>5.4</w:t>
      </w:r>
      <w:r w:rsidR="00F67B1F" w:rsidRPr="00D12CBB">
        <w:fldChar w:fldCharType="end"/>
      </w:r>
      <w:r w:rsidRPr="00D12CBB">
        <w:t xml:space="preserve"> Положения.</w:t>
      </w:r>
      <w:bookmarkEnd w:id="155"/>
      <w:r w:rsidRPr="00D12CBB">
        <w:t xml:space="preserve"> </w:t>
      </w:r>
    </w:p>
    <w:p w14:paraId="0610E5AC" w14:textId="77777777" w:rsidR="003C318A" w:rsidRPr="00D12CBB" w:rsidRDefault="003C318A" w:rsidP="000168FF">
      <w:pPr>
        <w:pStyle w:val="222"/>
        <w:numPr>
          <w:ilvl w:val="1"/>
          <w:numId w:val="8"/>
        </w:numPr>
        <w:ind w:left="0"/>
        <w:contextualSpacing/>
        <w:jc w:val="both"/>
        <w:outlineLvl w:val="9"/>
      </w:pPr>
      <w:bookmarkStart w:id="156" w:name="_Toc515877471"/>
      <w:r w:rsidRPr="00D12CBB">
        <w:t>Изменения, вносимые в извещение и документацию о проведении запроса предложений, размещаются Заказчиком в единой информационной системе и сайте Заказчика не позднее трех дней со дня принятия решения об их внесении.</w:t>
      </w:r>
      <w:bookmarkEnd w:id="156"/>
    </w:p>
    <w:p w14:paraId="5147A9FC" w14:textId="77777777" w:rsidR="003C318A" w:rsidRPr="00D12CBB" w:rsidRDefault="003C318A" w:rsidP="000168FF">
      <w:pPr>
        <w:pStyle w:val="222"/>
        <w:numPr>
          <w:ilvl w:val="1"/>
          <w:numId w:val="8"/>
        </w:numPr>
        <w:ind w:left="0"/>
        <w:contextualSpacing/>
        <w:jc w:val="both"/>
        <w:outlineLvl w:val="9"/>
      </w:pPr>
      <w:bookmarkStart w:id="157" w:name="_Toc515877472"/>
      <w:proofErr w:type="gramStart"/>
      <w:r w:rsidRPr="00D12CBB">
        <w:t>Если в извещение, документацию о запросе предложений вносятся изменения, и срок подачи заявок на участие в запросе предложений составляет менее пяти дней, срок подачи заявок должен быть продлен таким образом, чтобы со дня размещения в единой информационной системе изменений, внесенных в указанные извещение и документацию, до даты окончания подачи заявок на участие в запросе предложений срок составлял не менее пяти</w:t>
      </w:r>
      <w:proofErr w:type="gramEnd"/>
      <w:r w:rsidRPr="00D12CBB">
        <w:t xml:space="preserve"> дней.</w:t>
      </w:r>
      <w:bookmarkEnd w:id="157"/>
    </w:p>
    <w:p w14:paraId="455112B8" w14:textId="77777777" w:rsidR="003C318A" w:rsidRPr="00D12CBB" w:rsidRDefault="003C318A" w:rsidP="000168FF">
      <w:pPr>
        <w:pStyle w:val="222"/>
        <w:numPr>
          <w:ilvl w:val="1"/>
          <w:numId w:val="8"/>
        </w:numPr>
        <w:ind w:left="0"/>
        <w:contextualSpacing/>
        <w:jc w:val="both"/>
        <w:outlineLvl w:val="9"/>
      </w:pPr>
      <w:bookmarkStart w:id="158" w:name="_Toc515877473"/>
      <w:r w:rsidRPr="00D12CBB">
        <w:t>Запрос предложений в электронной форме проводится на ЭТП, в соответствии с настоящей частью и Регламентом ЭТП. В случае</w:t>
      </w:r>
      <w:proofErr w:type="gramStart"/>
      <w:r w:rsidRPr="00D12CBB">
        <w:t>,</w:t>
      </w:r>
      <w:proofErr w:type="gramEnd"/>
      <w:r w:rsidRPr="00D12CBB">
        <w:t xml:space="preserve"> если при проведении запроса предложений, предусмотрено направление документов и информации Заказчиком участнику закупки или этим участником Заказчику, указанный документооборот, при проведении запроса предложений в электронной форме, осуществляется через ЭТП, за исключением случая заключения договора по результатам такого запроса предложений, и иных случаев, установленных Регламентом ЭТП. Документы и информация, направляемые в форме электронных документов участником конкурса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такого конкурса, Заказчика.</w:t>
      </w:r>
      <w:bookmarkEnd w:id="158"/>
      <w:r w:rsidRPr="00D12CBB">
        <w:t xml:space="preserve"> </w:t>
      </w:r>
      <w:bookmarkStart w:id="159" w:name="_Toc503966910"/>
    </w:p>
    <w:p w14:paraId="52480571" w14:textId="77777777" w:rsidR="003C318A" w:rsidRPr="00D12CBB" w:rsidRDefault="003C318A" w:rsidP="000168FF">
      <w:pPr>
        <w:pStyle w:val="222"/>
        <w:outlineLvl w:val="9"/>
      </w:pPr>
    </w:p>
    <w:p w14:paraId="3005AFC5" w14:textId="77777777" w:rsidR="003C318A" w:rsidRPr="00D12CBB" w:rsidRDefault="003C318A" w:rsidP="000168FF">
      <w:pPr>
        <w:pStyle w:val="222"/>
        <w:numPr>
          <w:ilvl w:val="0"/>
          <w:numId w:val="8"/>
        </w:numPr>
        <w:ind w:left="0"/>
        <w:contextualSpacing/>
        <w:outlineLvl w:val="0"/>
      </w:pPr>
      <w:bookmarkStart w:id="160" w:name="_Toc515824270"/>
      <w:bookmarkStart w:id="161" w:name="_Toc515877474"/>
      <w:bookmarkStart w:id="162" w:name="_Toc516780346"/>
      <w:r w:rsidRPr="00D12CBB">
        <w:t>Порядок подачи заявок на участие в запросе предложений</w:t>
      </w:r>
      <w:bookmarkEnd w:id="159"/>
      <w:bookmarkEnd w:id="160"/>
      <w:bookmarkEnd w:id="161"/>
      <w:bookmarkEnd w:id="162"/>
    </w:p>
    <w:p w14:paraId="6534EBBC" w14:textId="77777777" w:rsidR="003C318A" w:rsidRPr="00D12CBB" w:rsidRDefault="003C318A" w:rsidP="000168FF">
      <w:pPr>
        <w:pStyle w:val="222"/>
        <w:outlineLvl w:val="9"/>
      </w:pPr>
    </w:p>
    <w:p w14:paraId="3A447CF7" w14:textId="77777777" w:rsidR="003C318A" w:rsidRPr="00D12CBB" w:rsidRDefault="003C318A" w:rsidP="000168FF">
      <w:pPr>
        <w:pStyle w:val="222"/>
        <w:numPr>
          <w:ilvl w:val="1"/>
          <w:numId w:val="8"/>
        </w:numPr>
        <w:ind w:left="0"/>
        <w:contextualSpacing/>
        <w:jc w:val="both"/>
        <w:outlineLvl w:val="9"/>
      </w:pPr>
      <w:bookmarkStart w:id="163" w:name="_Toc515877475"/>
      <w:r w:rsidRPr="00D12CBB">
        <w:t>Для участия в запросе предложений участник закупки подает в письменной или электронной форме заявку на участие в запросе предложений в срок и в соответствии с формами, которые установлены документацией о закупке.</w:t>
      </w:r>
      <w:bookmarkEnd w:id="163"/>
      <w:r w:rsidRPr="00D12CBB">
        <w:t xml:space="preserve"> </w:t>
      </w:r>
    </w:p>
    <w:p w14:paraId="707AD842" w14:textId="77777777" w:rsidR="003C318A" w:rsidRPr="00D12CBB" w:rsidRDefault="003C318A" w:rsidP="000168FF">
      <w:pPr>
        <w:pStyle w:val="222"/>
        <w:numPr>
          <w:ilvl w:val="1"/>
          <w:numId w:val="8"/>
        </w:numPr>
        <w:ind w:left="0"/>
        <w:contextualSpacing/>
        <w:jc w:val="both"/>
        <w:outlineLvl w:val="9"/>
      </w:pPr>
      <w:bookmarkStart w:id="164" w:name="_Toc515877476"/>
      <w:r w:rsidRPr="00D12CBB">
        <w:t>В целях обеспечения доступа к участию в запросе предложений в электронной форме оператор ЭТП осуществляет аккредитацию участников закупки. Порядок получения аккредитации, сроки аккредитации, перечень документов и информации, необходимых для аккредитации и порядок их предоставления, установлен Регламентом ЭТП. Подача заявок на участие в запросе предложений в электронной форме и участие в такой процедуре осуществляется только лицами, получившими аккредитацию на ЭТП.</w:t>
      </w:r>
      <w:bookmarkEnd w:id="164"/>
    </w:p>
    <w:p w14:paraId="33C75596" w14:textId="77777777" w:rsidR="003C318A" w:rsidRPr="00D12CBB" w:rsidRDefault="003C318A" w:rsidP="000168FF">
      <w:pPr>
        <w:pStyle w:val="222"/>
        <w:numPr>
          <w:ilvl w:val="1"/>
          <w:numId w:val="8"/>
        </w:numPr>
        <w:ind w:left="0"/>
        <w:contextualSpacing/>
        <w:jc w:val="both"/>
        <w:outlineLvl w:val="9"/>
      </w:pPr>
      <w:bookmarkStart w:id="165" w:name="_Toc515877477"/>
      <w:r w:rsidRPr="00D12CBB">
        <w:t>Для участия в запросе предложений в электронной форме аккредитованные участники подают заявку на участие в запросе предложений в электронной форме оператору ЭТП, в соответствии с Регламентом ЭТП. При этом оператор ЭТП обеспечивает закрытие доступа к информации и документам, содержащимся в заявках участников, и невозможность просмотра такой информации и таких документов, для других участников закупки и иных лиц.</w:t>
      </w:r>
      <w:bookmarkEnd w:id="165"/>
    </w:p>
    <w:p w14:paraId="012B2DD8" w14:textId="77777777" w:rsidR="003C318A" w:rsidRPr="00D12CBB" w:rsidRDefault="003C318A" w:rsidP="000168FF">
      <w:pPr>
        <w:pStyle w:val="222"/>
        <w:numPr>
          <w:ilvl w:val="1"/>
          <w:numId w:val="8"/>
        </w:numPr>
        <w:ind w:left="0"/>
        <w:contextualSpacing/>
        <w:jc w:val="both"/>
        <w:outlineLvl w:val="9"/>
      </w:pPr>
      <w:bookmarkStart w:id="166" w:name="_Toc515877478"/>
      <w:r w:rsidRPr="00D12CBB">
        <w:lastRenderedPageBreak/>
        <w:t>Началом срока подачи заявок на участие в запросе предложений является день, следующий за днем размещения в единой информационной системе извещения о проведении запроса предложений и документации о проведении запроса предложений. Дата и время окончания подачи заявок на участие в запросе предложений устанавливается в документации о закупке.</w:t>
      </w:r>
      <w:bookmarkEnd w:id="166"/>
    </w:p>
    <w:p w14:paraId="708A5C7B" w14:textId="77777777" w:rsidR="003C318A" w:rsidRPr="00D12CBB" w:rsidRDefault="003C318A" w:rsidP="000168FF">
      <w:pPr>
        <w:pStyle w:val="222"/>
        <w:numPr>
          <w:ilvl w:val="1"/>
          <w:numId w:val="8"/>
        </w:numPr>
        <w:ind w:left="0"/>
        <w:contextualSpacing/>
        <w:jc w:val="both"/>
        <w:outlineLvl w:val="9"/>
      </w:pPr>
      <w:bookmarkStart w:id="167" w:name="_Toc515877479"/>
      <w:r w:rsidRPr="00D12CBB">
        <w:t>Заявка на участие в запросе предложений должна содержать:</w:t>
      </w:r>
      <w:bookmarkEnd w:id="167"/>
    </w:p>
    <w:p w14:paraId="070AD08D" w14:textId="77777777" w:rsidR="003C318A" w:rsidRPr="00D12CBB" w:rsidRDefault="003C318A" w:rsidP="000168FF">
      <w:pPr>
        <w:pStyle w:val="12"/>
        <w:ind w:left="0"/>
      </w:pPr>
      <w:proofErr w:type="gramStart"/>
      <w:r w:rsidRPr="00D12CBB">
        <w:t>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14:paraId="44EF6599" w14:textId="77777777" w:rsidR="003C318A" w:rsidRPr="00D12CBB" w:rsidRDefault="003C318A" w:rsidP="000168FF">
      <w:pPr>
        <w:pStyle w:val="12"/>
        <w:ind w:left="0"/>
      </w:pPr>
      <w:r w:rsidRPr="00D12CBB">
        <w:t>копии учредительных документов;</w:t>
      </w:r>
    </w:p>
    <w:p w14:paraId="2F197726" w14:textId="77777777" w:rsidR="003C318A" w:rsidRPr="00D12CBB" w:rsidRDefault="003C318A" w:rsidP="000168FF">
      <w:pPr>
        <w:pStyle w:val="12"/>
        <w:ind w:left="0"/>
      </w:pPr>
      <w:r w:rsidRPr="00D12CBB">
        <w:t>копии документов, удостоверяющих личность (для физических лиц);</w:t>
      </w:r>
    </w:p>
    <w:p w14:paraId="7EFCBB1A" w14:textId="77777777" w:rsidR="003C318A" w:rsidRPr="00D12CBB" w:rsidRDefault="003C318A" w:rsidP="000168FF">
      <w:pPr>
        <w:pStyle w:val="12"/>
        <w:ind w:left="0"/>
      </w:pPr>
      <w:r w:rsidRPr="00D12CBB">
        <w:t>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предложений, или нотариально заверенную копию такой выписки;</w:t>
      </w:r>
    </w:p>
    <w:p w14:paraId="40A2CD88" w14:textId="77777777" w:rsidR="003C318A" w:rsidRPr="00D12CBB" w:rsidRDefault="003C318A" w:rsidP="000168FF">
      <w:pPr>
        <w:pStyle w:val="12"/>
        <w:ind w:left="0"/>
      </w:pPr>
      <w:r w:rsidRPr="00D12CBB">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предложений;</w:t>
      </w:r>
    </w:p>
    <w:p w14:paraId="40B3A243" w14:textId="77777777" w:rsidR="003C318A" w:rsidRPr="00D12CBB" w:rsidRDefault="003C318A" w:rsidP="000168FF">
      <w:pPr>
        <w:pStyle w:val="12"/>
        <w:ind w:left="0"/>
      </w:pPr>
      <w:r w:rsidRPr="00D12CB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4664C599" w14:textId="77777777" w:rsidR="003C318A" w:rsidRPr="00D12CBB" w:rsidRDefault="003C318A" w:rsidP="000168FF">
      <w:pPr>
        <w:pStyle w:val="12"/>
        <w:ind w:left="0"/>
      </w:pPr>
      <w:r w:rsidRPr="00D12CBB">
        <w:t>документ, декларирующий соответствие участника закупки следующим требованиям:</w:t>
      </w:r>
    </w:p>
    <w:p w14:paraId="22FD4F95" w14:textId="77777777" w:rsidR="003C318A" w:rsidRPr="00D12CBB" w:rsidRDefault="003C318A" w:rsidP="000168FF">
      <w:pPr>
        <w:pStyle w:val="222"/>
        <w:numPr>
          <w:ilvl w:val="3"/>
          <w:numId w:val="8"/>
        </w:numPr>
        <w:ind w:left="0"/>
        <w:contextualSpacing/>
        <w:jc w:val="both"/>
        <w:outlineLvl w:val="9"/>
      </w:pPr>
      <w:bookmarkStart w:id="168" w:name="_Toc515877480"/>
      <w:r w:rsidRPr="00D12CBB">
        <w:t>соответствие участников закупки требованиям законодательства РФ к лицам, осуществляющим поставки товаров, выполнение работ, оказание услуг;</w:t>
      </w:r>
      <w:bookmarkEnd w:id="168"/>
    </w:p>
    <w:p w14:paraId="6AE2C82A" w14:textId="77777777" w:rsidR="003C318A" w:rsidRPr="00D12CBB" w:rsidRDefault="003C318A" w:rsidP="000168FF">
      <w:pPr>
        <w:pStyle w:val="222"/>
        <w:numPr>
          <w:ilvl w:val="3"/>
          <w:numId w:val="8"/>
        </w:numPr>
        <w:ind w:left="0"/>
        <w:contextualSpacing/>
        <w:jc w:val="both"/>
        <w:outlineLvl w:val="9"/>
      </w:pPr>
      <w:bookmarkStart w:id="169" w:name="_Toc515877481"/>
      <w:proofErr w:type="spellStart"/>
      <w:r w:rsidRPr="00D12CBB">
        <w:t>непроведение</w:t>
      </w:r>
      <w:proofErr w:type="spellEnd"/>
      <w:r w:rsidRPr="00D12CB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bookmarkEnd w:id="169"/>
    </w:p>
    <w:p w14:paraId="1925E693" w14:textId="77777777" w:rsidR="003C318A" w:rsidRPr="00D12CBB" w:rsidRDefault="003C318A" w:rsidP="000168FF">
      <w:pPr>
        <w:pStyle w:val="222"/>
        <w:numPr>
          <w:ilvl w:val="3"/>
          <w:numId w:val="8"/>
        </w:numPr>
        <w:ind w:left="0"/>
        <w:contextualSpacing/>
        <w:jc w:val="both"/>
        <w:outlineLvl w:val="9"/>
      </w:pPr>
      <w:bookmarkStart w:id="170" w:name="_Toc515877482"/>
      <w:proofErr w:type="spellStart"/>
      <w:r w:rsidRPr="00D12CBB">
        <w:t>неприостановление</w:t>
      </w:r>
      <w:proofErr w:type="spellEnd"/>
      <w:r w:rsidRPr="00D12CBB">
        <w:t xml:space="preserve"> деятельности участника закупки в порядке, предусмотренном </w:t>
      </w:r>
      <w:hyperlink r:id="rId11" w:history="1">
        <w:r w:rsidRPr="00D12CBB">
          <w:t>Кодексом</w:t>
        </w:r>
      </w:hyperlink>
      <w:r w:rsidRPr="00D12CBB">
        <w:t xml:space="preserve"> РФ об административных правонарушениях, на день подачи конверта с заявкой от участника;</w:t>
      </w:r>
      <w:bookmarkEnd w:id="170"/>
    </w:p>
    <w:p w14:paraId="5E0B5DDB" w14:textId="77777777" w:rsidR="003C318A" w:rsidRPr="00D12CBB" w:rsidRDefault="003C318A" w:rsidP="000168FF">
      <w:pPr>
        <w:pStyle w:val="222"/>
        <w:numPr>
          <w:ilvl w:val="3"/>
          <w:numId w:val="8"/>
        </w:numPr>
        <w:ind w:left="0"/>
        <w:contextualSpacing/>
        <w:jc w:val="both"/>
        <w:outlineLvl w:val="9"/>
      </w:pPr>
      <w:bookmarkStart w:id="171" w:name="_Toc515877483"/>
      <w:r w:rsidRPr="00D12CBB">
        <w:t xml:space="preserve">отсутствие сведений об участниках закупки в реестрах недобросовестных поставщиков, ведение которых предусмотрено </w:t>
      </w:r>
      <w:hyperlink r:id="rId12" w:history="1">
        <w:r w:rsidRPr="00D12CBB">
          <w:t>Законом</w:t>
        </w:r>
      </w:hyperlink>
      <w:r w:rsidRPr="00D12CBB">
        <w:t xml:space="preserve"> о закупках и </w:t>
      </w:r>
      <w:hyperlink r:id="rId13" w:history="1">
        <w:proofErr w:type="gramStart"/>
        <w:r w:rsidRPr="00D12CBB">
          <w:t>Законом</w:t>
        </w:r>
        <w:proofErr w:type="gramEnd"/>
      </w:hyperlink>
      <w:r w:rsidRPr="00D12CBB">
        <w:t xml:space="preserve"> о контрактной системе;</w:t>
      </w:r>
      <w:bookmarkEnd w:id="171"/>
    </w:p>
    <w:p w14:paraId="751C8D32" w14:textId="77777777" w:rsidR="003C318A" w:rsidRPr="00D12CBB" w:rsidRDefault="003C318A" w:rsidP="000168FF">
      <w:pPr>
        <w:pStyle w:val="12"/>
        <w:ind w:left="0"/>
      </w:pPr>
      <w:r w:rsidRPr="00D12CBB">
        <w:t xml:space="preserve">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w:t>
      </w:r>
      <w:r w:rsidRPr="00D12CBB">
        <w:lastRenderedPageBreak/>
        <w:t>работы и иные предложения по удовлетворению потребностей Заказчика в товаре, работе, услуге;</w:t>
      </w:r>
    </w:p>
    <w:p w14:paraId="6361B3EB" w14:textId="77777777" w:rsidR="003C318A" w:rsidRPr="00D12CBB" w:rsidRDefault="003C318A" w:rsidP="000168FF">
      <w:pPr>
        <w:pStyle w:val="12"/>
        <w:ind w:left="0"/>
      </w:pPr>
      <w:r w:rsidRPr="00D12CBB">
        <w:t>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предложений;</w:t>
      </w:r>
    </w:p>
    <w:p w14:paraId="364028D8" w14:textId="77777777" w:rsidR="003C318A" w:rsidRPr="00D12CBB" w:rsidRDefault="003C318A" w:rsidP="000168FF">
      <w:pPr>
        <w:pStyle w:val="12"/>
        <w:ind w:left="0"/>
      </w:pPr>
      <w:proofErr w:type="gramStart"/>
      <w:r w:rsidRPr="00D12CBB">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14:paraId="566BC494" w14:textId="77777777" w:rsidR="003C318A" w:rsidRPr="00D12CBB" w:rsidRDefault="003C318A" w:rsidP="000168FF">
      <w:pPr>
        <w:pStyle w:val="12"/>
        <w:ind w:left="0"/>
      </w:pPr>
      <w:r w:rsidRPr="00D12CBB">
        <w:t>документы (их копии) и сведения, необходимые для оценки заявки по критериям, содержащимся в документации о проведении запроса предложений;</w:t>
      </w:r>
    </w:p>
    <w:p w14:paraId="7F6140FF" w14:textId="77777777" w:rsidR="003C318A" w:rsidRPr="00D12CBB" w:rsidRDefault="003C318A" w:rsidP="007411C9">
      <w:pPr>
        <w:pStyle w:val="12"/>
        <w:ind w:left="0"/>
      </w:pPr>
      <w:r w:rsidRPr="00D12CBB">
        <w:t>другие документы в соответствии с требованиями документации о проведении запроса предложений.</w:t>
      </w:r>
    </w:p>
    <w:p w14:paraId="510771AB" w14:textId="77777777" w:rsidR="003C318A" w:rsidRPr="00D12CBB" w:rsidRDefault="003C318A" w:rsidP="007411C9">
      <w:pPr>
        <w:pStyle w:val="222"/>
        <w:numPr>
          <w:ilvl w:val="1"/>
          <w:numId w:val="8"/>
        </w:numPr>
        <w:ind w:left="0"/>
        <w:contextualSpacing/>
        <w:jc w:val="both"/>
        <w:outlineLvl w:val="9"/>
      </w:pPr>
      <w:bookmarkStart w:id="172" w:name="_Toc515877484"/>
      <w:r w:rsidRPr="00D12CBB">
        <w:t>Заявка на участие в запросе предложений может содержать:</w:t>
      </w:r>
      <w:bookmarkEnd w:id="172"/>
    </w:p>
    <w:p w14:paraId="25A090DA" w14:textId="77777777" w:rsidR="003C318A" w:rsidRPr="00D12CBB" w:rsidRDefault="003C318A" w:rsidP="007411C9">
      <w:pPr>
        <w:pStyle w:val="12"/>
        <w:ind w:left="0"/>
      </w:pPr>
      <w:r w:rsidRPr="00D12CBB">
        <w:t>дополнительные документы и сведения, необходимые для оценки заявки по критериям, содержащимся в документации о проведении запроса предложений;</w:t>
      </w:r>
    </w:p>
    <w:p w14:paraId="1BE1CBF8" w14:textId="77777777" w:rsidR="003C318A" w:rsidRPr="00D12CBB" w:rsidRDefault="003C318A" w:rsidP="007411C9">
      <w:pPr>
        <w:pStyle w:val="12"/>
        <w:ind w:left="0"/>
      </w:pPr>
      <w:proofErr w:type="gramStart"/>
      <w:r w:rsidRPr="00D12CBB">
        <w:t>эскиз, рисунок, чертеж, фотографию, иное изображение товара, образец (пробу) товара, на поставку которого осуществляется закупка;</w:t>
      </w:r>
      <w:proofErr w:type="gramEnd"/>
    </w:p>
    <w:p w14:paraId="405ABB97" w14:textId="77777777" w:rsidR="003C318A" w:rsidRPr="00D12CBB" w:rsidRDefault="003C318A" w:rsidP="007411C9">
      <w:pPr>
        <w:pStyle w:val="12"/>
        <w:ind w:left="0"/>
      </w:pPr>
      <w:r w:rsidRPr="00D12CBB">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73DB692B" w14:textId="77777777" w:rsidR="003C318A" w:rsidRPr="00D12CBB" w:rsidRDefault="003C318A" w:rsidP="007411C9">
      <w:pPr>
        <w:pStyle w:val="222"/>
        <w:numPr>
          <w:ilvl w:val="1"/>
          <w:numId w:val="8"/>
        </w:numPr>
        <w:ind w:left="0"/>
        <w:contextualSpacing/>
        <w:jc w:val="both"/>
        <w:outlineLvl w:val="9"/>
      </w:pPr>
      <w:bookmarkStart w:id="173" w:name="_Toc515877485"/>
      <w:r w:rsidRPr="00D12CBB">
        <w:t>В случае подачи заявки в письменной форме все листы заявки на участие в запросе предложений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bookmarkEnd w:id="173"/>
    </w:p>
    <w:p w14:paraId="435E843E" w14:textId="77777777" w:rsidR="003C318A" w:rsidRPr="00D12CBB" w:rsidRDefault="003C318A" w:rsidP="000168FF">
      <w:pPr>
        <w:pStyle w:val="222"/>
        <w:numPr>
          <w:ilvl w:val="1"/>
          <w:numId w:val="8"/>
        </w:numPr>
        <w:ind w:left="0"/>
        <w:contextualSpacing/>
        <w:jc w:val="both"/>
        <w:outlineLvl w:val="9"/>
      </w:pPr>
      <w:bookmarkStart w:id="174" w:name="_Toc515877486"/>
      <w:r w:rsidRPr="00D12CBB">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bookmarkEnd w:id="174"/>
    </w:p>
    <w:p w14:paraId="1C040E79" w14:textId="77777777" w:rsidR="003C318A" w:rsidRPr="00D12CBB" w:rsidRDefault="003C318A" w:rsidP="000168FF">
      <w:pPr>
        <w:pStyle w:val="222"/>
        <w:numPr>
          <w:ilvl w:val="1"/>
          <w:numId w:val="8"/>
        </w:numPr>
        <w:ind w:left="0"/>
        <w:contextualSpacing/>
        <w:jc w:val="both"/>
        <w:outlineLvl w:val="9"/>
      </w:pPr>
      <w:bookmarkStart w:id="175" w:name="_Toc515877487"/>
      <w:r w:rsidRPr="00D12CBB">
        <w:t>Участник запроса предложений имеет право подать только одну заявку, которую участник закупки вправе отозвать или изменить в любое время до момента окончания подачи заявок.</w:t>
      </w:r>
      <w:bookmarkEnd w:id="175"/>
    </w:p>
    <w:p w14:paraId="62AC0A87" w14:textId="77777777" w:rsidR="003C318A" w:rsidRPr="00D12CBB" w:rsidRDefault="003C318A" w:rsidP="000168FF">
      <w:pPr>
        <w:pStyle w:val="222"/>
        <w:numPr>
          <w:ilvl w:val="1"/>
          <w:numId w:val="8"/>
        </w:numPr>
        <w:ind w:left="0"/>
        <w:contextualSpacing/>
        <w:jc w:val="both"/>
        <w:outlineLvl w:val="9"/>
      </w:pPr>
      <w:bookmarkStart w:id="176" w:name="_Toc515877488"/>
      <w:r w:rsidRPr="00D12CBB">
        <w:t>Заявки на участие в запросе предложений, полученные после срока окончания их подачи не рассматриваются Комиссией.</w:t>
      </w:r>
      <w:bookmarkEnd w:id="176"/>
    </w:p>
    <w:p w14:paraId="7D1CBD53" w14:textId="77777777" w:rsidR="003C318A" w:rsidRPr="00D12CBB" w:rsidRDefault="003C318A" w:rsidP="003C318A">
      <w:pPr>
        <w:widowControl w:val="0"/>
        <w:tabs>
          <w:tab w:val="left" w:pos="567"/>
        </w:tabs>
        <w:autoSpaceDE w:val="0"/>
        <w:autoSpaceDN w:val="0"/>
        <w:adjustRightInd w:val="0"/>
        <w:jc w:val="both"/>
        <w:rPr>
          <w:rFonts w:ascii="Times New Roman" w:hAnsi="Times New Roman" w:cs="Times New Roman"/>
          <w:sz w:val="24"/>
          <w:szCs w:val="24"/>
        </w:rPr>
      </w:pPr>
    </w:p>
    <w:p w14:paraId="529802A7" w14:textId="2F8B4C43" w:rsidR="003C318A" w:rsidRPr="00D12CBB" w:rsidRDefault="003C318A" w:rsidP="000168FF">
      <w:pPr>
        <w:pStyle w:val="222"/>
        <w:numPr>
          <w:ilvl w:val="0"/>
          <w:numId w:val="8"/>
        </w:numPr>
        <w:ind w:left="0"/>
        <w:contextualSpacing/>
        <w:outlineLvl w:val="0"/>
      </w:pPr>
      <w:bookmarkStart w:id="177" w:name="_Toc503966911"/>
      <w:bookmarkStart w:id="178" w:name="_Toc515824271"/>
      <w:bookmarkStart w:id="179" w:name="_Toc515877489"/>
      <w:bookmarkStart w:id="180" w:name="_Toc516780347"/>
      <w:r w:rsidRPr="00D12CBB">
        <w:t>Порядок рассмотрения, оценки и сопоставления заявок на участие в запросе предложений</w:t>
      </w:r>
      <w:bookmarkEnd w:id="177"/>
      <w:bookmarkEnd w:id="178"/>
      <w:bookmarkEnd w:id="179"/>
      <w:r w:rsidR="006B3209" w:rsidRPr="00D12CBB">
        <w:t>.</w:t>
      </w:r>
      <w:bookmarkEnd w:id="180"/>
    </w:p>
    <w:p w14:paraId="2CAA90EB" w14:textId="77777777" w:rsidR="003C318A" w:rsidRPr="00D12CBB" w:rsidRDefault="003C318A" w:rsidP="000168FF">
      <w:pPr>
        <w:pStyle w:val="222"/>
        <w:ind w:hanging="360"/>
        <w:outlineLvl w:val="9"/>
      </w:pPr>
    </w:p>
    <w:p w14:paraId="26864F74" w14:textId="4718C52E" w:rsidR="003C318A" w:rsidRPr="00D12CBB" w:rsidRDefault="003C318A" w:rsidP="000168FF">
      <w:pPr>
        <w:pStyle w:val="222"/>
        <w:numPr>
          <w:ilvl w:val="1"/>
          <w:numId w:val="8"/>
        </w:numPr>
        <w:ind w:left="0"/>
        <w:contextualSpacing/>
        <w:jc w:val="both"/>
        <w:outlineLvl w:val="9"/>
      </w:pPr>
      <w:bookmarkStart w:id="181" w:name="_Toc515877490"/>
      <w:r w:rsidRPr="00D12CBB">
        <w:t xml:space="preserve">Комиссия в день и в месте, указанные в извещении вскрывает конверты с заявками на участие в </w:t>
      </w:r>
      <w:r w:rsidR="00E867D7" w:rsidRPr="00D12CBB">
        <w:t>запросе предложений</w:t>
      </w:r>
      <w:r w:rsidRPr="00D12CBB">
        <w:t xml:space="preserve"> и рассматривает, оценивает и сопоставляет такие заявки.</w:t>
      </w:r>
      <w:bookmarkEnd w:id="181"/>
    </w:p>
    <w:p w14:paraId="09A2E4F1" w14:textId="77777777" w:rsidR="003C318A" w:rsidRPr="00D12CBB" w:rsidRDefault="003C318A" w:rsidP="000168FF">
      <w:pPr>
        <w:pStyle w:val="222"/>
        <w:numPr>
          <w:ilvl w:val="1"/>
          <w:numId w:val="8"/>
        </w:numPr>
        <w:ind w:left="0"/>
        <w:contextualSpacing/>
        <w:jc w:val="both"/>
        <w:outlineLvl w:val="9"/>
      </w:pPr>
      <w:bookmarkStart w:id="182" w:name="_Toc515877491"/>
      <w:r w:rsidRPr="00D12CBB">
        <w:t>В случае проведения запроса предложений в электронной форме Оператор ЭТП открывает Заказчику доступ к поданным участниками закупки заявкам на участие в закупке в день и время, указанные в документации о закупке.</w:t>
      </w:r>
      <w:bookmarkEnd w:id="182"/>
    </w:p>
    <w:p w14:paraId="4935B62F" w14:textId="77777777" w:rsidR="003C318A" w:rsidRPr="00D12CBB" w:rsidRDefault="003C318A" w:rsidP="000168FF">
      <w:pPr>
        <w:pStyle w:val="222"/>
        <w:numPr>
          <w:ilvl w:val="1"/>
          <w:numId w:val="8"/>
        </w:numPr>
        <w:ind w:left="0"/>
        <w:contextualSpacing/>
        <w:jc w:val="both"/>
        <w:outlineLvl w:val="9"/>
      </w:pPr>
      <w:bookmarkStart w:id="183" w:name="_Toc515877492"/>
      <w:r w:rsidRPr="00D12CBB">
        <w:lastRenderedPageBreak/>
        <w:t>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 признанные соответствующие требованиям документации о закупке.</w:t>
      </w:r>
      <w:bookmarkEnd w:id="183"/>
    </w:p>
    <w:p w14:paraId="2C9B119A" w14:textId="77777777" w:rsidR="003C318A" w:rsidRPr="00D12CBB" w:rsidRDefault="003C318A" w:rsidP="000168FF">
      <w:pPr>
        <w:pStyle w:val="222"/>
        <w:numPr>
          <w:ilvl w:val="1"/>
          <w:numId w:val="8"/>
        </w:numPr>
        <w:ind w:left="0"/>
        <w:contextualSpacing/>
        <w:jc w:val="both"/>
        <w:outlineLvl w:val="9"/>
      </w:pPr>
      <w:bookmarkStart w:id="184" w:name="_Toc515877493"/>
      <w:r w:rsidRPr="00D12CBB">
        <w:t>Комиссия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настоящим Положением.</w:t>
      </w:r>
      <w:bookmarkEnd w:id="184"/>
    </w:p>
    <w:p w14:paraId="53FF0355" w14:textId="77777777" w:rsidR="003C318A" w:rsidRPr="00D12CBB" w:rsidRDefault="003C318A" w:rsidP="000168FF">
      <w:pPr>
        <w:pStyle w:val="222"/>
        <w:numPr>
          <w:ilvl w:val="1"/>
          <w:numId w:val="8"/>
        </w:numPr>
        <w:ind w:left="0"/>
        <w:contextualSpacing/>
        <w:jc w:val="both"/>
        <w:outlineLvl w:val="9"/>
      </w:pPr>
      <w:bookmarkStart w:id="185" w:name="_Toc515877494"/>
      <w:proofErr w:type="gramStart"/>
      <w:r w:rsidRPr="00D12CBB">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за исключением случаев, если:</w:t>
      </w:r>
      <w:bookmarkEnd w:id="185"/>
      <w:proofErr w:type="gramEnd"/>
    </w:p>
    <w:p w14:paraId="792FAB2B" w14:textId="77777777" w:rsidR="003C318A" w:rsidRPr="00D12CBB" w:rsidRDefault="003C318A" w:rsidP="000168FF">
      <w:pPr>
        <w:pStyle w:val="12"/>
        <w:ind w:left="0"/>
      </w:pPr>
      <w:r w:rsidRPr="00D12CBB">
        <w:t xml:space="preserve">Запрос предложений признан </w:t>
      </w:r>
      <w:proofErr w:type="gramStart"/>
      <w:r w:rsidRPr="00D12CBB">
        <w:t>несостоявшимся</w:t>
      </w:r>
      <w:proofErr w:type="gramEnd"/>
      <w:r w:rsidRPr="00D12CBB">
        <w:t xml:space="preserve"> и договор заключается с единственным участником запроса предложений;</w:t>
      </w:r>
    </w:p>
    <w:p w14:paraId="34C681EA" w14:textId="77777777" w:rsidR="003C318A" w:rsidRPr="00D12CBB" w:rsidRDefault="003C318A" w:rsidP="000168FF">
      <w:pPr>
        <w:pStyle w:val="12"/>
        <w:ind w:left="0"/>
      </w:pPr>
      <w:r w:rsidRPr="00D12CBB">
        <w:t>В заявке на участие в запросе предложений не содержится предложений о поставке товаров российского происхождения, выполнении работ, оказании услуг российскими лицами;</w:t>
      </w:r>
    </w:p>
    <w:p w14:paraId="3E72BA0F" w14:textId="77777777" w:rsidR="003C318A" w:rsidRPr="00D12CBB" w:rsidRDefault="003C318A" w:rsidP="000168FF">
      <w:pPr>
        <w:pStyle w:val="12"/>
        <w:ind w:left="0"/>
      </w:pPr>
      <w:r w:rsidRPr="00D12CBB">
        <w:t>В заявке на участие в запросе предложений не содержится предложений о поставке товаров иностранного происхождения, выполнении работ, оказании услуг иностранными лицами;</w:t>
      </w:r>
    </w:p>
    <w:p w14:paraId="5258B94D" w14:textId="77777777" w:rsidR="003C318A" w:rsidRPr="00D12CBB" w:rsidRDefault="003C318A" w:rsidP="000168FF">
      <w:pPr>
        <w:pStyle w:val="12"/>
        <w:ind w:left="0"/>
      </w:pPr>
      <w:proofErr w:type="gramStart"/>
      <w:r w:rsidRPr="00D12CBB">
        <w:t>В заявке на участие в запросе предложений,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14:paraId="30C98F5F" w14:textId="41A9464A" w:rsidR="003C318A" w:rsidRPr="00D12CBB" w:rsidRDefault="003C318A" w:rsidP="000168FF">
      <w:pPr>
        <w:pStyle w:val="222"/>
        <w:numPr>
          <w:ilvl w:val="1"/>
          <w:numId w:val="8"/>
        </w:numPr>
        <w:ind w:left="0"/>
        <w:contextualSpacing/>
        <w:jc w:val="both"/>
        <w:outlineLvl w:val="9"/>
      </w:pPr>
      <w:bookmarkStart w:id="186" w:name="_Toc515877495"/>
      <w:r w:rsidRPr="00D12CBB">
        <w:t xml:space="preserve">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w:t>
      </w:r>
      <w:r w:rsidR="00055FC0" w:rsidRPr="00D12CBB">
        <w:t>предложений,</w:t>
      </w:r>
      <w:r w:rsidRPr="00D12CBB">
        <w:t xml:space="preserve"> и такая заявка рассматривается как содержащая предложение о поставке иностранных товаров.</w:t>
      </w:r>
      <w:bookmarkEnd w:id="186"/>
    </w:p>
    <w:p w14:paraId="3F8E0588" w14:textId="77777777" w:rsidR="003C318A" w:rsidRPr="00D12CBB" w:rsidRDefault="003C318A" w:rsidP="000168FF">
      <w:pPr>
        <w:pStyle w:val="222"/>
        <w:numPr>
          <w:ilvl w:val="1"/>
          <w:numId w:val="8"/>
        </w:numPr>
        <w:ind w:left="0"/>
        <w:contextualSpacing/>
        <w:jc w:val="both"/>
        <w:outlineLvl w:val="9"/>
      </w:pPr>
      <w:bookmarkStart w:id="187" w:name="_Toc515877496"/>
      <w:proofErr w:type="gramStart"/>
      <w:r w:rsidRPr="00D12CBB">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D12CBB">
        <w:t xml:space="preserve"> деления цены договора, по которой заключается договор, на начальную (максимальную) цену договора. </w:t>
      </w:r>
      <w:r w:rsidRPr="00D12CBB">
        <w:rPr>
          <w:rFonts w:ascii="MS Mincho" w:eastAsia="MS Mincho" w:hAnsi="MS Mincho" w:cs="MS Mincho" w:hint="eastAsia"/>
        </w:rPr>
        <w:t> </w:t>
      </w:r>
      <w:bookmarkEnd w:id="187"/>
    </w:p>
    <w:p w14:paraId="4676F9F6" w14:textId="77777777" w:rsidR="003C318A" w:rsidRPr="00D12CBB" w:rsidRDefault="003C318A" w:rsidP="000168FF">
      <w:pPr>
        <w:pStyle w:val="222"/>
        <w:numPr>
          <w:ilvl w:val="1"/>
          <w:numId w:val="8"/>
        </w:numPr>
        <w:ind w:left="0"/>
        <w:contextualSpacing/>
        <w:jc w:val="both"/>
        <w:outlineLvl w:val="9"/>
      </w:pPr>
      <w:bookmarkStart w:id="188" w:name="_Toc515877497"/>
      <w:r w:rsidRPr="00D12CBB">
        <w:t xml:space="preserve">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r w:rsidRPr="00D12CBB">
        <w:rPr>
          <w:rFonts w:ascii="MS Mincho" w:eastAsia="MS Mincho" w:hAnsi="MS Mincho" w:cs="MS Mincho" w:hint="eastAsia"/>
        </w:rPr>
        <w:t> </w:t>
      </w:r>
      <w:bookmarkEnd w:id="188"/>
    </w:p>
    <w:p w14:paraId="5D603E1D" w14:textId="77777777" w:rsidR="003C318A" w:rsidRPr="00D12CBB" w:rsidRDefault="003C318A" w:rsidP="000168FF">
      <w:pPr>
        <w:pStyle w:val="222"/>
        <w:numPr>
          <w:ilvl w:val="1"/>
          <w:numId w:val="8"/>
        </w:numPr>
        <w:ind w:left="0"/>
        <w:contextualSpacing/>
        <w:jc w:val="both"/>
        <w:outlineLvl w:val="9"/>
      </w:pPr>
      <w:bookmarkStart w:id="189" w:name="_Toc515877498"/>
      <w:r w:rsidRPr="00D12CBB">
        <w:t>Срок рассмотрения, оценки и сопоставления заявок на участие в запросе предложений устанавливается в документации о проведении запроса предложений.</w:t>
      </w:r>
      <w:bookmarkEnd w:id="189"/>
    </w:p>
    <w:p w14:paraId="503BC004" w14:textId="77777777" w:rsidR="003C318A" w:rsidRPr="00D12CBB" w:rsidRDefault="003C318A" w:rsidP="000168FF">
      <w:pPr>
        <w:pStyle w:val="222"/>
        <w:numPr>
          <w:ilvl w:val="1"/>
          <w:numId w:val="8"/>
        </w:numPr>
        <w:ind w:left="0"/>
        <w:contextualSpacing/>
        <w:jc w:val="both"/>
        <w:outlineLvl w:val="9"/>
      </w:pPr>
      <w:bookmarkStart w:id="190" w:name="_Toc515877499"/>
      <w:r w:rsidRPr="00D12CBB">
        <w:t xml:space="preserve">В случае если по окончании срока подачи заявок на участие в запросе предложений не было подано ни одной заявки на участие в запросе предложений или подана одна заявка, либо если к участию в запросе предложений не был допущен ни один участник или был допущен один участник, запрос предложений признается несостоявшимся. </w:t>
      </w:r>
      <w:r w:rsidRPr="00D12CBB">
        <w:lastRenderedPageBreak/>
        <w:t>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наступили события, указанные в настоящем пункте.</w:t>
      </w:r>
      <w:bookmarkEnd w:id="190"/>
      <w:r w:rsidRPr="00D12CBB">
        <w:t xml:space="preserve"> </w:t>
      </w:r>
    </w:p>
    <w:p w14:paraId="1F423F5C" w14:textId="77777777" w:rsidR="003C318A" w:rsidRPr="00D12CBB" w:rsidRDefault="003C318A" w:rsidP="000168FF">
      <w:pPr>
        <w:pStyle w:val="222"/>
        <w:numPr>
          <w:ilvl w:val="1"/>
          <w:numId w:val="8"/>
        </w:numPr>
        <w:ind w:left="0"/>
        <w:contextualSpacing/>
        <w:jc w:val="both"/>
        <w:outlineLvl w:val="9"/>
      </w:pPr>
      <w:bookmarkStart w:id="191" w:name="_Toc515877500"/>
      <w:r w:rsidRPr="00D12CBB">
        <w:t>По итогам рассмотрения заявок на участие в закупке Комиссия составляет протокол рассмотрения заявок, который размещается не позднее трех дней в единой информационной системе и может содержать в том числе:</w:t>
      </w:r>
      <w:bookmarkEnd w:id="191"/>
    </w:p>
    <w:p w14:paraId="4B856119" w14:textId="77777777" w:rsidR="003C318A" w:rsidRPr="00D12CBB" w:rsidRDefault="003C318A" w:rsidP="0063523A">
      <w:pPr>
        <w:pStyle w:val="12"/>
        <w:ind w:left="0"/>
      </w:pPr>
      <w:r w:rsidRPr="00D12CBB">
        <w:t>дата подписания протокола;</w:t>
      </w:r>
    </w:p>
    <w:p w14:paraId="56EACA28" w14:textId="77777777" w:rsidR="003C318A" w:rsidRPr="00D12CBB" w:rsidRDefault="003C318A" w:rsidP="0063523A">
      <w:pPr>
        <w:pStyle w:val="12"/>
        <w:ind w:left="0"/>
      </w:pPr>
      <w:r w:rsidRPr="00D12CBB">
        <w:t>количество поданных на участие в закупке (этапе закупки) заявок, а также дата и время регистрации каждой такой заявки;</w:t>
      </w:r>
    </w:p>
    <w:p w14:paraId="085A44B7" w14:textId="77777777" w:rsidR="003C318A" w:rsidRPr="00D12CBB" w:rsidRDefault="003C318A" w:rsidP="0063523A">
      <w:pPr>
        <w:pStyle w:val="12"/>
        <w:ind w:left="0"/>
      </w:pPr>
      <w:r w:rsidRPr="00D12CBB">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A0ACE57" w14:textId="77777777" w:rsidR="003C318A" w:rsidRPr="00D12CBB" w:rsidRDefault="003C318A" w:rsidP="0063523A">
      <w:pPr>
        <w:pStyle w:val="12"/>
        <w:ind w:left="0"/>
      </w:pPr>
      <w:r w:rsidRPr="00D12CBB">
        <w:t>количества заявок на участие в закупке, которые отклонены;</w:t>
      </w:r>
    </w:p>
    <w:p w14:paraId="5B9A9960" w14:textId="77777777" w:rsidR="003C318A" w:rsidRPr="00D12CBB" w:rsidRDefault="003C318A" w:rsidP="0063523A">
      <w:pPr>
        <w:pStyle w:val="12"/>
        <w:ind w:left="0"/>
      </w:pPr>
      <w:r w:rsidRPr="00D12CBB">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54FAD370" w14:textId="77777777" w:rsidR="003C318A" w:rsidRPr="00D12CBB" w:rsidRDefault="003C318A" w:rsidP="0063523A">
      <w:pPr>
        <w:pStyle w:val="12"/>
        <w:ind w:left="0"/>
      </w:pPr>
      <w:r w:rsidRPr="00D12CBB">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58E482E" w14:textId="77777777" w:rsidR="003C318A" w:rsidRPr="00D12CBB" w:rsidRDefault="003C318A" w:rsidP="0063523A">
      <w:pPr>
        <w:pStyle w:val="12"/>
        <w:ind w:left="0"/>
      </w:pPr>
      <w:r w:rsidRPr="00D12CBB">
        <w:t>причины, по которым конкурентная закупка признана несостоявшейся, в случае ее признания таковой;</w:t>
      </w:r>
    </w:p>
    <w:p w14:paraId="2E73D40B" w14:textId="77777777" w:rsidR="003C318A" w:rsidRPr="00D12CBB" w:rsidRDefault="003C318A" w:rsidP="0063523A">
      <w:pPr>
        <w:pStyle w:val="12"/>
        <w:ind w:left="0"/>
      </w:pPr>
      <w:r w:rsidRPr="00D12CBB">
        <w:t>иные сведения в случае, если необходимость их указания в протоколе.</w:t>
      </w:r>
    </w:p>
    <w:p w14:paraId="2C9A80D7" w14:textId="77777777" w:rsidR="003C318A" w:rsidRPr="00D12CBB" w:rsidRDefault="003C318A" w:rsidP="000168FF">
      <w:pPr>
        <w:pStyle w:val="222"/>
        <w:numPr>
          <w:ilvl w:val="1"/>
          <w:numId w:val="8"/>
        </w:numPr>
        <w:ind w:left="0"/>
        <w:contextualSpacing/>
        <w:jc w:val="both"/>
        <w:outlineLvl w:val="9"/>
      </w:pPr>
      <w:bookmarkStart w:id="192" w:name="_Toc515877501"/>
      <w:r w:rsidRPr="00D12CBB">
        <w:t>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оценки и сопоставления заявок, установленными документацией о проведении запроса предложений. В ходе проведения оценки и сопоставления заявок на участие в запросе предложений Комиссия вправе принять решение о проведение переторжки, порядок проведения которой устанавливается в документации о закупке.</w:t>
      </w:r>
      <w:bookmarkEnd w:id="192"/>
    </w:p>
    <w:p w14:paraId="3E4D7F96" w14:textId="77777777" w:rsidR="003C318A" w:rsidRPr="00D12CBB" w:rsidRDefault="003C318A" w:rsidP="000168FF">
      <w:pPr>
        <w:pStyle w:val="222"/>
        <w:numPr>
          <w:ilvl w:val="1"/>
          <w:numId w:val="8"/>
        </w:numPr>
        <w:ind w:left="0"/>
        <w:contextualSpacing/>
        <w:jc w:val="both"/>
        <w:outlineLvl w:val="9"/>
      </w:pPr>
      <w:bookmarkStart w:id="193" w:name="_Toc515877502"/>
      <w:r w:rsidRPr="00D12CBB">
        <w:t>Набор критериев оценки и их значимость Заказчик устанавливает в документации о проведении запроса предложений.</w:t>
      </w:r>
      <w:bookmarkEnd w:id="193"/>
    </w:p>
    <w:p w14:paraId="3E248245" w14:textId="77777777" w:rsidR="003C318A" w:rsidRPr="00D12CBB" w:rsidRDefault="003C318A" w:rsidP="000168FF">
      <w:pPr>
        <w:pStyle w:val="222"/>
        <w:numPr>
          <w:ilvl w:val="1"/>
          <w:numId w:val="8"/>
        </w:numPr>
        <w:ind w:left="0"/>
        <w:contextualSpacing/>
        <w:jc w:val="both"/>
        <w:outlineLvl w:val="9"/>
      </w:pPr>
      <w:bookmarkStart w:id="194" w:name="_Toc515877503"/>
      <w:r w:rsidRPr="00D12CBB">
        <w:t>Критериями оценки заявок на участие в запросе предложений могут быть:</w:t>
      </w:r>
      <w:bookmarkEnd w:id="194"/>
    </w:p>
    <w:p w14:paraId="19A676AC" w14:textId="77777777" w:rsidR="003C318A" w:rsidRPr="00D12CBB" w:rsidRDefault="003C318A" w:rsidP="000168FF">
      <w:pPr>
        <w:pStyle w:val="12"/>
        <w:ind w:left="0"/>
      </w:pPr>
      <w:r w:rsidRPr="00D12CBB">
        <w:t>цена;</w:t>
      </w:r>
    </w:p>
    <w:p w14:paraId="222363A7" w14:textId="77777777" w:rsidR="003C318A" w:rsidRPr="00D12CBB" w:rsidRDefault="003C318A" w:rsidP="000168FF">
      <w:pPr>
        <w:pStyle w:val="12"/>
        <w:ind w:left="0"/>
      </w:pPr>
      <w:proofErr w:type="gramStart"/>
      <w:r w:rsidRPr="00D12CBB">
        <w:t>качественные и (или) функциональные характеристики (потребительские свойства) товара, качество работ, услуг;</w:t>
      </w:r>
      <w:proofErr w:type="gramEnd"/>
    </w:p>
    <w:p w14:paraId="42B2B5DD" w14:textId="77777777" w:rsidR="003C318A" w:rsidRPr="00D12CBB" w:rsidRDefault="003C318A" w:rsidP="000168FF">
      <w:pPr>
        <w:pStyle w:val="12"/>
        <w:ind w:left="0"/>
      </w:pPr>
      <w:r w:rsidRPr="00D12CBB">
        <w:t>расходы на эксплуатацию товара;</w:t>
      </w:r>
    </w:p>
    <w:p w14:paraId="5CF7C1F7" w14:textId="77777777" w:rsidR="003C318A" w:rsidRPr="00D12CBB" w:rsidRDefault="003C318A" w:rsidP="000168FF">
      <w:pPr>
        <w:pStyle w:val="12"/>
        <w:ind w:left="0"/>
      </w:pPr>
      <w:r w:rsidRPr="00D12CBB">
        <w:t>расходы на техническое обслуживание товара;</w:t>
      </w:r>
    </w:p>
    <w:p w14:paraId="27D9030A" w14:textId="77777777" w:rsidR="003C318A" w:rsidRPr="00D12CBB" w:rsidRDefault="003C318A" w:rsidP="000168FF">
      <w:pPr>
        <w:pStyle w:val="12"/>
        <w:ind w:left="0"/>
      </w:pPr>
      <w:r w:rsidRPr="00D12CBB">
        <w:t>сроки (периоды) поставки товара, выполнения работ, оказания услуг;</w:t>
      </w:r>
    </w:p>
    <w:p w14:paraId="4B565619" w14:textId="77777777" w:rsidR="003C318A" w:rsidRPr="00D12CBB" w:rsidRDefault="003C318A" w:rsidP="000168FF">
      <w:pPr>
        <w:pStyle w:val="12"/>
        <w:ind w:left="0"/>
      </w:pPr>
      <w:r w:rsidRPr="00D12CBB">
        <w:t>срок предоставления гарантии качества товара, работ, услуг;</w:t>
      </w:r>
    </w:p>
    <w:p w14:paraId="4A31D127" w14:textId="77777777" w:rsidR="003C318A" w:rsidRPr="00D12CBB" w:rsidRDefault="003C318A" w:rsidP="000168FF">
      <w:pPr>
        <w:pStyle w:val="12"/>
        <w:ind w:left="0"/>
      </w:pPr>
      <w:r w:rsidRPr="00D12CBB">
        <w:t>объем предоставления гарантий качества товара, работ, услуг;</w:t>
      </w:r>
    </w:p>
    <w:p w14:paraId="7431975D" w14:textId="77777777" w:rsidR="003C318A" w:rsidRPr="00D12CBB" w:rsidRDefault="003C318A" w:rsidP="000168FF">
      <w:pPr>
        <w:pStyle w:val="12"/>
        <w:ind w:left="0"/>
      </w:pPr>
      <w:r w:rsidRPr="00D12CBB">
        <w:t>деловая репутация участника закупок;</w:t>
      </w:r>
    </w:p>
    <w:p w14:paraId="2D88AE97" w14:textId="77777777" w:rsidR="003C318A" w:rsidRPr="00D12CBB" w:rsidRDefault="003C318A" w:rsidP="000168FF">
      <w:pPr>
        <w:pStyle w:val="12"/>
        <w:ind w:left="0"/>
      </w:pPr>
      <w:r w:rsidRPr="00D12CBB">
        <w:t>наличие у участника закупок опыта поставки товаров, выполнения работ, оказания услуг;</w:t>
      </w:r>
    </w:p>
    <w:p w14:paraId="6F9EAE98" w14:textId="77777777" w:rsidR="003C318A" w:rsidRPr="00D12CBB" w:rsidRDefault="003C318A" w:rsidP="000168FF">
      <w:pPr>
        <w:pStyle w:val="12"/>
        <w:ind w:left="0"/>
      </w:pPr>
      <w:r w:rsidRPr="00D12CBB">
        <w:t>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359CF1F5" w14:textId="77777777" w:rsidR="003C318A" w:rsidRPr="00D12CBB" w:rsidRDefault="003C318A" w:rsidP="000168FF">
      <w:pPr>
        <w:pStyle w:val="12"/>
        <w:ind w:left="0"/>
      </w:pPr>
      <w:r w:rsidRPr="00D12CBB">
        <w:lastRenderedPageBreak/>
        <w:t>квалификация работников участника закупок;</w:t>
      </w:r>
    </w:p>
    <w:p w14:paraId="60FB1DD7" w14:textId="77777777" w:rsidR="003C318A" w:rsidRPr="00D12CBB" w:rsidRDefault="003C318A" w:rsidP="000168FF">
      <w:pPr>
        <w:pStyle w:val="12"/>
        <w:ind w:left="0"/>
      </w:pPr>
      <w:r w:rsidRPr="00D12CBB">
        <w:t>другие критерии в соответствии с документацией о проведении запроса предложений.</w:t>
      </w:r>
    </w:p>
    <w:p w14:paraId="1CB4B925" w14:textId="77777777" w:rsidR="003C318A" w:rsidRPr="00D12CBB" w:rsidRDefault="003C318A" w:rsidP="000168FF">
      <w:pPr>
        <w:pStyle w:val="222"/>
        <w:numPr>
          <w:ilvl w:val="1"/>
          <w:numId w:val="8"/>
        </w:numPr>
        <w:ind w:left="0"/>
        <w:contextualSpacing/>
        <w:jc w:val="both"/>
        <w:outlineLvl w:val="9"/>
      </w:pPr>
      <w:bookmarkStart w:id="195" w:name="_Toc515877504"/>
      <w:r w:rsidRPr="00D12CBB">
        <w:t>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bookmarkEnd w:id="195"/>
    </w:p>
    <w:p w14:paraId="5C2F7377" w14:textId="77777777" w:rsidR="003C318A" w:rsidRPr="00D12CBB" w:rsidRDefault="003C318A" w:rsidP="000168FF">
      <w:pPr>
        <w:pStyle w:val="222"/>
        <w:numPr>
          <w:ilvl w:val="1"/>
          <w:numId w:val="8"/>
        </w:numPr>
        <w:ind w:left="0"/>
        <w:contextualSpacing/>
        <w:jc w:val="both"/>
        <w:outlineLvl w:val="9"/>
      </w:pPr>
      <w:bookmarkStart w:id="196" w:name="_Toc515877505"/>
      <w:r w:rsidRPr="00D12CBB">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bookmarkEnd w:id="196"/>
    </w:p>
    <w:p w14:paraId="236D90D2" w14:textId="77777777" w:rsidR="003C318A" w:rsidRPr="00D12CBB" w:rsidRDefault="003C318A" w:rsidP="000168FF">
      <w:pPr>
        <w:pStyle w:val="222"/>
        <w:numPr>
          <w:ilvl w:val="1"/>
          <w:numId w:val="8"/>
        </w:numPr>
        <w:ind w:left="0"/>
        <w:contextualSpacing/>
        <w:jc w:val="both"/>
        <w:outlineLvl w:val="9"/>
      </w:pPr>
      <w:bookmarkStart w:id="197" w:name="_Toc515877506"/>
      <w:r w:rsidRPr="00D12CBB">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bookmarkEnd w:id="197"/>
    </w:p>
    <w:p w14:paraId="3D59940B" w14:textId="69F4A6E8" w:rsidR="003C318A" w:rsidRPr="00D12CBB" w:rsidRDefault="003C318A" w:rsidP="000168FF">
      <w:pPr>
        <w:pStyle w:val="222"/>
        <w:numPr>
          <w:ilvl w:val="1"/>
          <w:numId w:val="8"/>
        </w:numPr>
        <w:ind w:left="0"/>
        <w:contextualSpacing/>
        <w:jc w:val="both"/>
        <w:outlineLvl w:val="9"/>
      </w:pPr>
      <w:bookmarkStart w:id="198" w:name="_Toc515877507"/>
      <w:r w:rsidRPr="00D12CBB">
        <w:t>По результатам оценки и сопоставления заявок на участие в запросе предложений Комиссия составляет протокол, который не позднее трех дней размещается в единой информационной системе и может содержать, в том числе</w:t>
      </w:r>
      <w:del w:id="199" w:author="Olga" w:date="2021-03-22T14:10:00Z">
        <w:r w:rsidR="0019743C" w:rsidRPr="00D966A1">
          <w:delText>:</w:delText>
        </w:r>
      </w:del>
      <w:r w:rsidR="0019743C">
        <w:t xml:space="preserve"> </w:t>
      </w:r>
      <w:r w:rsidR="0019743C" w:rsidRPr="00753D30">
        <w:t>сведения, предусмотренные ч. 14 ст.3.</w:t>
      </w:r>
      <w:r w:rsidR="0019743C">
        <w:t>2</w:t>
      </w:r>
      <w:r w:rsidR="0019743C" w:rsidRPr="00753D30">
        <w:t>. №223-ФЗ</w:t>
      </w:r>
      <w:proofErr w:type="gramStart"/>
      <w:r w:rsidR="0019743C">
        <w:t xml:space="preserve"> </w:t>
      </w:r>
      <w:r w:rsidRPr="00D12CBB">
        <w:t>:</w:t>
      </w:r>
      <w:bookmarkEnd w:id="198"/>
      <w:proofErr w:type="gramEnd"/>
    </w:p>
    <w:p w14:paraId="2C2EC038" w14:textId="68851099" w:rsidR="003C318A" w:rsidRPr="00D12CBB" w:rsidRDefault="003C318A" w:rsidP="000168FF">
      <w:pPr>
        <w:pStyle w:val="222"/>
        <w:numPr>
          <w:ilvl w:val="1"/>
          <w:numId w:val="8"/>
        </w:numPr>
        <w:ind w:left="0"/>
        <w:contextualSpacing/>
        <w:jc w:val="both"/>
        <w:outlineLvl w:val="9"/>
        <w:rPr>
          <w:lang w:eastAsia="en-US"/>
        </w:rPr>
      </w:pPr>
      <w:bookmarkStart w:id="200" w:name="_Toc515877508"/>
      <w:r w:rsidRPr="00D12CBB">
        <w:rPr>
          <w:lang w:eastAsia="en-US"/>
        </w:rPr>
        <w:t>Заключение договора по результатам запроса предложений для победителя запроса предложений является обязательным, который заключается в со</w:t>
      </w:r>
      <w:r w:rsidR="00BA71A2" w:rsidRPr="00D12CBB">
        <w:rPr>
          <w:lang w:eastAsia="en-US"/>
        </w:rPr>
        <w:t xml:space="preserve">ответствии с положениями части </w:t>
      </w:r>
      <w:r w:rsidR="00BA71A2" w:rsidRPr="00D12CBB">
        <w:rPr>
          <w:lang w:eastAsia="en-US"/>
        </w:rPr>
        <w:fldChar w:fldCharType="begin"/>
      </w:r>
      <w:r w:rsidR="00BA71A2" w:rsidRPr="00D12CBB">
        <w:rPr>
          <w:lang w:eastAsia="en-US"/>
        </w:rPr>
        <w:instrText xml:space="preserve"> REF _Ref515886025 \r \h </w:instrText>
      </w:r>
      <w:r w:rsidR="00D12CBB" w:rsidRPr="00D12CBB">
        <w:rPr>
          <w:lang w:eastAsia="en-US"/>
        </w:rPr>
        <w:instrText xml:space="preserve"> \* MERGEFORMAT </w:instrText>
      </w:r>
      <w:r w:rsidR="00BA71A2" w:rsidRPr="00D12CBB">
        <w:rPr>
          <w:lang w:eastAsia="en-US"/>
        </w:rPr>
      </w:r>
      <w:r w:rsidR="00BA71A2" w:rsidRPr="00D12CBB">
        <w:rPr>
          <w:lang w:eastAsia="en-US"/>
        </w:rPr>
        <w:fldChar w:fldCharType="separate"/>
      </w:r>
      <w:r w:rsidR="00DE79FB">
        <w:rPr>
          <w:lang w:eastAsia="en-US"/>
        </w:rPr>
        <w:t>34</w:t>
      </w:r>
      <w:r w:rsidR="00BA71A2" w:rsidRPr="00D12CBB">
        <w:rPr>
          <w:lang w:eastAsia="en-US"/>
        </w:rPr>
        <w:fldChar w:fldCharType="end"/>
      </w:r>
      <w:r w:rsidR="00BA71A2" w:rsidRPr="00D12CBB">
        <w:rPr>
          <w:lang w:eastAsia="en-US"/>
        </w:rPr>
        <w:t xml:space="preserve"> </w:t>
      </w:r>
      <w:r w:rsidRPr="00D12CBB">
        <w:rPr>
          <w:lang w:eastAsia="en-US"/>
        </w:rPr>
        <w:t>настоящего Положения. В случае уклонения победителя запроса предложений от заключения договора Заказчик имеет право заключить договор с участником закупки, заявке на участие в закупке которой присвоен второй номер и последующие номера по итогам запроса предложений. При этом заключение договора для таких участников закупки является обязательным.</w:t>
      </w:r>
      <w:bookmarkEnd w:id="200"/>
      <w:r w:rsidRPr="00D12CBB">
        <w:rPr>
          <w:lang w:eastAsia="en-US"/>
        </w:rPr>
        <w:t xml:space="preserve"> </w:t>
      </w:r>
      <w:bookmarkStart w:id="201" w:name="_Toc379470956"/>
      <w:bookmarkStart w:id="202" w:name="_Toc500524195"/>
      <w:bookmarkStart w:id="203" w:name="_Toc503966912"/>
    </w:p>
    <w:p w14:paraId="1890ED8D" w14:textId="77777777" w:rsidR="003C318A" w:rsidRPr="00D12CBB" w:rsidRDefault="003C318A" w:rsidP="003C318A">
      <w:pPr>
        <w:pStyle w:val="222"/>
        <w:outlineLvl w:val="9"/>
        <w:rPr>
          <w:lang w:eastAsia="en-US"/>
        </w:rPr>
      </w:pPr>
    </w:p>
    <w:p w14:paraId="0AF5FF76" w14:textId="77777777" w:rsidR="003C318A" w:rsidRPr="00D12CBB" w:rsidRDefault="003C318A" w:rsidP="003C318A">
      <w:pPr>
        <w:pStyle w:val="222"/>
        <w:numPr>
          <w:ilvl w:val="0"/>
          <w:numId w:val="8"/>
        </w:numPr>
        <w:contextualSpacing/>
        <w:outlineLvl w:val="0"/>
        <w:rPr>
          <w:lang w:eastAsia="en-US"/>
        </w:rPr>
      </w:pPr>
      <w:bookmarkStart w:id="204" w:name="_Toc515824272"/>
      <w:bookmarkStart w:id="205" w:name="_Toc515877509"/>
      <w:bookmarkStart w:id="206" w:name="_Toc516780348"/>
      <w:r w:rsidRPr="00D12CBB">
        <w:t>Требования, предъявляемые к запросу котировок</w:t>
      </w:r>
      <w:bookmarkEnd w:id="201"/>
      <w:bookmarkEnd w:id="202"/>
      <w:bookmarkEnd w:id="203"/>
      <w:bookmarkEnd w:id="204"/>
      <w:bookmarkEnd w:id="205"/>
      <w:bookmarkEnd w:id="206"/>
    </w:p>
    <w:p w14:paraId="1A55FF0D" w14:textId="77777777" w:rsidR="003C318A" w:rsidRPr="00D12CBB" w:rsidRDefault="003C318A" w:rsidP="003C318A">
      <w:pPr>
        <w:pStyle w:val="222"/>
        <w:ind w:left="360" w:hanging="360"/>
        <w:outlineLvl w:val="9"/>
        <w:rPr>
          <w:lang w:eastAsia="en-US"/>
        </w:rPr>
      </w:pPr>
    </w:p>
    <w:p w14:paraId="62D7415D" w14:textId="44BB6CDE" w:rsidR="00AE3A62" w:rsidRPr="00D12CBB" w:rsidRDefault="00AE3A62" w:rsidP="000168FF">
      <w:pPr>
        <w:pStyle w:val="222"/>
        <w:numPr>
          <w:ilvl w:val="1"/>
          <w:numId w:val="8"/>
        </w:numPr>
        <w:ind w:left="0"/>
        <w:contextualSpacing/>
        <w:jc w:val="both"/>
        <w:outlineLvl w:val="9"/>
      </w:pPr>
      <w:bookmarkStart w:id="207" w:name="_Toc515877510"/>
      <w:r w:rsidRPr="00D12CBB">
        <w:t>Выбор поставщика (подрядчика, исполнителя) путем проведения запроса котировок может осуществляться, если предметом закупки являются товары, работы, услуги и (или) стандартно сопоставимая продукция и единственным критерием оценки предложений участников закупки является цена.</w:t>
      </w:r>
    </w:p>
    <w:p w14:paraId="70265D80" w14:textId="77777777" w:rsidR="003C318A" w:rsidRPr="00D12CBB" w:rsidRDefault="003C318A" w:rsidP="000168FF">
      <w:pPr>
        <w:pStyle w:val="222"/>
        <w:numPr>
          <w:ilvl w:val="1"/>
          <w:numId w:val="8"/>
        </w:numPr>
        <w:ind w:left="0"/>
        <w:contextualSpacing/>
        <w:jc w:val="both"/>
        <w:outlineLvl w:val="9"/>
      </w:pPr>
      <w:r w:rsidRPr="00D12CBB">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bookmarkEnd w:id="207"/>
    </w:p>
    <w:p w14:paraId="0ADDF828" w14:textId="5AC3E1C8" w:rsidR="003C318A" w:rsidRPr="00D12CBB" w:rsidRDefault="003C318A" w:rsidP="000168FF">
      <w:pPr>
        <w:pStyle w:val="222"/>
        <w:numPr>
          <w:ilvl w:val="1"/>
          <w:numId w:val="8"/>
        </w:numPr>
        <w:ind w:left="0"/>
        <w:contextualSpacing/>
        <w:jc w:val="both"/>
        <w:outlineLvl w:val="9"/>
      </w:pPr>
      <w:bookmarkStart w:id="208" w:name="_Toc515877511"/>
      <w:r w:rsidRPr="00D12CBB">
        <w:t>Извещение о проведении запроса котировок должно содержать сведения, указанные п.</w:t>
      </w:r>
      <w:r w:rsidR="00C768E0" w:rsidRPr="00D12CBB">
        <w:t xml:space="preserve"> </w:t>
      </w:r>
      <w:r w:rsidR="00C768E0" w:rsidRPr="00D12CBB">
        <w:fldChar w:fldCharType="begin"/>
      </w:r>
      <w:r w:rsidR="00C768E0" w:rsidRPr="00D12CBB">
        <w:instrText xml:space="preserve"> REF _Ref515882063 \r \h </w:instrText>
      </w:r>
      <w:r w:rsidR="00533E2A" w:rsidRPr="00D12CBB">
        <w:instrText xml:space="preserve"> \* MERGEFORMAT </w:instrText>
      </w:r>
      <w:r w:rsidR="00C768E0" w:rsidRPr="00D12CBB">
        <w:fldChar w:fldCharType="separate"/>
      </w:r>
      <w:r w:rsidR="00DE79FB">
        <w:t>5.4</w:t>
      </w:r>
      <w:r w:rsidR="00C768E0" w:rsidRPr="00D12CBB">
        <w:fldChar w:fldCharType="end"/>
      </w:r>
      <w:r w:rsidR="00C768E0" w:rsidRPr="00D12CBB">
        <w:t xml:space="preserve"> </w:t>
      </w:r>
      <w:r w:rsidRPr="00D12CBB">
        <w:t>Положения, а также:</w:t>
      </w:r>
      <w:bookmarkEnd w:id="208"/>
      <w:r w:rsidRPr="00D12CBB">
        <w:t xml:space="preserve"> </w:t>
      </w:r>
    </w:p>
    <w:p w14:paraId="0085C55E" w14:textId="77777777" w:rsidR="003C318A" w:rsidRPr="00D12CBB" w:rsidRDefault="003C318A" w:rsidP="000168FF">
      <w:pPr>
        <w:pStyle w:val="12"/>
        <w:ind w:left="0"/>
      </w:pPr>
      <w:r w:rsidRPr="00D12CBB">
        <w:t>наименование заказчика, его почтовый адрес, адрес электронной почты заказчика (при его наличии);</w:t>
      </w:r>
    </w:p>
    <w:p w14:paraId="26F1486B" w14:textId="77777777" w:rsidR="003C318A" w:rsidRPr="00D12CBB" w:rsidRDefault="003C318A" w:rsidP="000168FF">
      <w:pPr>
        <w:pStyle w:val="12"/>
        <w:ind w:left="0"/>
      </w:pPr>
      <w:r w:rsidRPr="00D12CBB">
        <w:t>источник финансирования заказа;</w:t>
      </w:r>
    </w:p>
    <w:p w14:paraId="1173FD3A" w14:textId="77777777" w:rsidR="003C318A" w:rsidRPr="00D12CBB" w:rsidRDefault="003C318A" w:rsidP="000168FF">
      <w:pPr>
        <w:pStyle w:val="12"/>
        <w:ind w:left="0"/>
      </w:pPr>
      <w:r w:rsidRPr="00D12CBB">
        <w:t>форма котировочной заявки, в том числе подаваемой в форме электронного документа;</w:t>
      </w:r>
    </w:p>
    <w:p w14:paraId="29C65C92" w14:textId="77777777" w:rsidR="003C318A" w:rsidRPr="00D12CBB" w:rsidRDefault="003C318A" w:rsidP="000168FF">
      <w:pPr>
        <w:pStyle w:val="12"/>
        <w:ind w:left="0"/>
      </w:pPr>
      <w:r w:rsidRPr="00D12CBB">
        <w:t>наименование, характеристики и количество поставляемых товаров, наименование, характеристики и объем выполняемых работ, оказываемых услуг;</w:t>
      </w:r>
    </w:p>
    <w:p w14:paraId="39DA1B9A" w14:textId="77777777" w:rsidR="003C318A" w:rsidRPr="00D12CBB" w:rsidRDefault="003C318A" w:rsidP="000168FF">
      <w:pPr>
        <w:pStyle w:val="12"/>
        <w:ind w:left="0"/>
      </w:pPr>
      <w:r w:rsidRPr="00D12CBB">
        <w:t>проект договора, заключаемого с победителем запроса котировок;</w:t>
      </w:r>
    </w:p>
    <w:p w14:paraId="7F61BADF" w14:textId="77777777" w:rsidR="003C318A" w:rsidRPr="00D12CBB" w:rsidRDefault="003C318A" w:rsidP="000168FF">
      <w:pPr>
        <w:pStyle w:val="12"/>
        <w:ind w:left="0"/>
      </w:pPr>
      <w:r w:rsidRPr="00D12CBB">
        <w:t xml:space="preserve">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w:t>
      </w:r>
      <w:r w:rsidRPr="00D12CBB">
        <w:lastRenderedPageBreak/>
        <w:t xml:space="preserve">устанавливаются заказчиком при необходимости, за исключением случаев размещения заказов на поставки машин и оборудования. </w:t>
      </w:r>
      <w:proofErr w:type="gramStart"/>
      <w:r w:rsidRPr="00D12CBB">
        <w:t>В случае размещения заказов на поставки машин и оборудования заказчик устанавливают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w:t>
      </w:r>
      <w:proofErr w:type="gramEnd"/>
      <w:r w:rsidRPr="00D12CBB">
        <w:t xml:space="preserve"> В случае размещения заказов на поставки новых машин и оборудования заказчик устанавливают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w:t>
      </w:r>
      <w:proofErr w:type="gramStart"/>
      <w:r w:rsidRPr="00D12CBB">
        <w:t>Дополнительно в случае размещения заказов на поставки новых машин и оборудования заказчик устанавливают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roofErr w:type="gramEnd"/>
    </w:p>
    <w:p w14:paraId="634AEFF3" w14:textId="77777777" w:rsidR="003C318A" w:rsidRPr="00D12CBB" w:rsidRDefault="003C318A" w:rsidP="000168FF">
      <w:pPr>
        <w:pStyle w:val="12"/>
        <w:ind w:left="0"/>
      </w:pPr>
      <w:r w:rsidRPr="00D12CBB">
        <w:t>место доставки поставляемых товаров, место выполнения работ, место оказания услуг;</w:t>
      </w:r>
    </w:p>
    <w:p w14:paraId="4CE42FB1" w14:textId="77777777" w:rsidR="003C318A" w:rsidRPr="00D12CBB" w:rsidRDefault="003C318A" w:rsidP="000168FF">
      <w:pPr>
        <w:pStyle w:val="12"/>
        <w:ind w:left="0"/>
      </w:pPr>
      <w:r w:rsidRPr="00D12CBB">
        <w:t>сроки поставок товаров, выполнения работ, оказания услуг;</w:t>
      </w:r>
    </w:p>
    <w:p w14:paraId="69068126" w14:textId="77777777" w:rsidR="003C318A" w:rsidRPr="00D12CBB" w:rsidRDefault="003C318A" w:rsidP="000168FF">
      <w:pPr>
        <w:pStyle w:val="12"/>
        <w:ind w:left="0"/>
      </w:pPr>
      <w:proofErr w:type="gramStart"/>
      <w:r w:rsidRPr="00D12CBB">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p w14:paraId="39958591" w14:textId="77777777" w:rsidR="003C318A" w:rsidRPr="00D12CBB" w:rsidRDefault="003C318A" w:rsidP="000168FF">
      <w:pPr>
        <w:pStyle w:val="12"/>
        <w:ind w:left="0"/>
      </w:pPr>
      <w:r w:rsidRPr="00D12CBB">
        <w:t>максимальная цена договора и обоснование максимальной цены договора;</w:t>
      </w:r>
    </w:p>
    <w:p w14:paraId="3831E1B2" w14:textId="77777777" w:rsidR="003C318A" w:rsidRPr="00D12CBB" w:rsidRDefault="003C318A" w:rsidP="000168FF">
      <w:pPr>
        <w:pStyle w:val="12"/>
        <w:ind w:left="0"/>
      </w:pPr>
      <w:r w:rsidRPr="00D12CBB">
        <w:t>место подачи котировочных заявок, срок их подачи, в том числе дата и время окончания срока подачи котировочных заявок;</w:t>
      </w:r>
    </w:p>
    <w:p w14:paraId="6CAC3138" w14:textId="77777777" w:rsidR="003C318A" w:rsidRPr="00D12CBB" w:rsidRDefault="003C318A" w:rsidP="000168FF">
      <w:pPr>
        <w:pStyle w:val="12"/>
        <w:ind w:left="0"/>
      </w:pPr>
      <w:r w:rsidRPr="00D12CBB">
        <w:t>срок и условия оплаты поставок товаров, выполнения работ, оказания услуг;</w:t>
      </w:r>
    </w:p>
    <w:p w14:paraId="24E91D18" w14:textId="77777777" w:rsidR="003C318A" w:rsidRPr="00D12CBB" w:rsidRDefault="003C318A" w:rsidP="000168FF">
      <w:pPr>
        <w:pStyle w:val="12"/>
        <w:ind w:left="0"/>
      </w:pPr>
      <w:r w:rsidRPr="00D12CBB">
        <w:t>срок подписания победителем в проведении запроса котировок договора со дня подписания протокола рассмотрения и оценки котировочных заявок.</w:t>
      </w:r>
      <w:bookmarkStart w:id="209" w:name="_Toc379470957"/>
      <w:bookmarkStart w:id="210" w:name="_Toc500524196"/>
      <w:bookmarkStart w:id="211" w:name="_Toc503966913"/>
    </w:p>
    <w:p w14:paraId="1E0DDCFD" w14:textId="77777777" w:rsidR="003C318A" w:rsidRPr="00D12CBB" w:rsidRDefault="003C318A" w:rsidP="000168FF">
      <w:pPr>
        <w:pStyle w:val="222"/>
        <w:outlineLvl w:val="9"/>
      </w:pPr>
    </w:p>
    <w:p w14:paraId="14E3A364" w14:textId="77777777" w:rsidR="003C318A" w:rsidRPr="00D12CBB" w:rsidRDefault="003C318A" w:rsidP="000168FF">
      <w:pPr>
        <w:pStyle w:val="222"/>
        <w:numPr>
          <w:ilvl w:val="0"/>
          <w:numId w:val="8"/>
        </w:numPr>
        <w:ind w:left="0"/>
        <w:contextualSpacing/>
        <w:outlineLvl w:val="0"/>
      </w:pPr>
      <w:bookmarkStart w:id="212" w:name="_Toc515824273"/>
      <w:bookmarkStart w:id="213" w:name="_Toc515877512"/>
      <w:bookmarkStart w:id="214" w:name="_Toc516780349"/>
      <w:r w:rsidRPr="00D12CBB">
        <w:t>Требования, предъявляемые к котировочной заявке</w:t>
      </w:r>
      <w:bookmarkEnd w:id="209"/>
      <w:bookmarkEnd w:id="210"/>
      <w:bookmarkEnd w:id="211"/>
      <w:bookmarkEnd w:id="212"/>
      <w:bookmarkEnd w:id="213"/>
      <w:bookmarkEnd w:id="214"/>
    </w:p>
    <w:p w14:paraId="7BFFDFC2" w14:textId="77777777" w:rsidR="003C318A" w:rsidRPr="00D12CBB" w:rsidRDefault="003C318A" w:rsidP="000168FF">
      <w:pPr>
        <w:pStyle w:val="222"/>
        <w:ind w:hanging="360"/>
        <w:outlineLvl w:val="9"/>
      </w:pPr>
    </w:p>
    <w:p w14:paraId="22380AAB" w14:textId="77777777" w:rsidR="003C318A" w:rsidRPr="00D12CBB" w:rsidRDefault="003C318A" w:rsidP="000168FF">
      <w:pPr>
        <w:pStyle w:val="222"/>
        <w:numPr>
          <w:ilvl w:val="1"/>
          <w:numId w:val="8"/>
        </w:numPr>
        <w:ind w:left="0"/>
        <w:contextualSpacing/>
        <w:jc w:val="both"/>
        <w:outlineLvl w:val="9"/>
      </w:pPr>
      <w:bookmarkStart w:id="215" w:name="_Toc515877513"/>
      <w:r w:rsidRPr="00D12CBB">
        <w:t>Котировочная заявка должна содержать следующие сведения:</w:t>
      </w:r>
      <w:bookmarkEnd w:id="215"/>
    </w:p>
    <w:p w14:paraId="5AFDF8E4" w14:textId="77777777" w:rsidR="003C318A" w:rsidRPr="00D12CBB" w:rsidRDefault="003C318A" w:rsidP="000168FF">
      <w:pPr>
        <w:pStyle w:val="12"/>
        <w:ind w:left="0"/>
      </w:pPr>
      <w:proofErr w:type="gramStart"/>
      <w:r w:rsidRPr="00D12CBB">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roofErr w:type="gramEnd"/>
    </w:p>
    <w:p w14:paraId="5C423A90" w14:textId="77777777" w:rsidR="003C318A" w:rsidRPr="00D12CBB" w:rsidRDefault="003C318A" w:rsidP="000168FF">
      <w:pPr>
        <w:pStyle w:val="12"/>
        <w:ind w:left="0"/>
      </w:pPr>
      <w:r w:rsidRPr="00D12CBB">
        <w:t>идентификационный номер налогоплательщика;</w:t>
      </w:r>
    </w:p>
    <w:p w14:paraId="73CD8A30" w14:textId="77777777" w:rsidR="003C318A" w:rsidRPr="00D12CBB" w:rsidRDefault="003C318A" w:rsidP="000168FF">
      <w:pPr>
        <w:pStyle w:val="12"/>
        <w:ind w:left="0"/>
      </w:pPr>
      <w:r w:rsidRPr="00D12CBB">
        <w:t>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w:t>
      </w:r>
    </w:p>
    <w:p w14:paraId="2F3B5883" w14:textId="77777777" w:rsidR="003C318A" w:rsidRPr="00D12CBB" w:rsidRDefault="003C318A" w:rsidP="000168FF">
      <w:pPr>
        <w:pStyle w:val="12"/>
        <w:ind w:left="0"/>
      </w:pPr>
      <w:r w:rsidRPr="00D12CBB">
        <w:t>наименование страны происхождения предлагаемых товаров;</w:t>
      </w:r>
    </w:p>
    <w:p w14:paraId="12BF63D9" w14:textId="77777777" w:rsidR="003C318A" w:rsidRPr="00D12CBB" w:rsidRDefault="003C318A" w:rsidP="000168FF">
      <w:pPr>
        <w:pStyle w:val="12"/>
        <w:ind w:left="0"/>
      </w:pPr>
      <w:r w:rsidRPr="00D12CBB">
        <w:t>согласие участника закупки исполнить условия договора, указанные в извещении о проведении запроса котировок;</w:t>
      </w:r>
    </w:p>
    <w:p w14:paraId="53662F88" w14:textId="77777777" w:rsidR="003C318A" w:rsidRPr="00D12CBB" w:rsidRDefault="003C318A" w:rsidP="000168FF">
      <w:pPr>
        <w:pStyle w:val="12"/>
        <w:ind w:left="0"/>
      </w:pPr>
      <w:r w:rsidRPr="00D12CBB">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bookmarkStart w:id="216" w:name="_Toc379470958"/>
      <w:bookmarkStart w:id="217" w:name="_Toc500524197"/>
      <w:bookmarkStart w:id="218" w:name="_Toc503966914"/>
    </w:p>
    <w:p w14:paraId="63C14292" w14:textId="1D8857D3" w:rsidR="003C318A" w:rsidRPr="00D12CBB" w:rsidRDefault="003C318A" w:rsidP="00C73F68">
      <w:pPr>
        <w:pStyle w:val="12"/>
        <w:ind w:left="0"/>
      </w:pPr>
      <w:r w:rsidRPr="00D12CBB">
        <w:t>иные требования, предусмотренные извещением запроса котировок</w:t>
      </w:r>
      <w:r w:rsidR="00E83516" w:rsidRPr="00D12CBB">
        <w:t>.</w:t>
      </w:r>
    </w:p>
    <w:p w14:paraId="0823D0C1" w14:textId="77777777" w:rsidR="003C318A" w:rsidRPr="00D12CBB" w:rsidRDefault="003C318A" w:rsidP="000168FF">
      <w:pPr>
        <w:pStyle w:val="222"/>
        <w:numPr>
          <w:ilvl w:val="0"/>
          <w:numId w:val="8"/>
        </w:numPr>
        <w:ind w:left="0"/>
        <w:contextualSpacing/>
        <w:outlineLvl w:val="0"/>
      </w:pPr>
      <w:bookmarkStart w:id="219" w:name="_Toc515824274"/>
      <w:bookmarkStart w:id="220" w:name="_Toc515877514"/>
      <w:bookmarkStart w:id="221" w:name="_Toc516780350"/>
      <w:r w:rsidRPr="00D12CBB">
        <w:t>Порядок проведения запроса котировок</w:t>
      </w:r>
      <w:bookmarkEnd w:id="216"/>
      <w:bookmarkEnd w:id="217"/>
      <w:bookmarkEnd w:id="218"/>
      <w:bookmarkEnd w:id="219"/>
      <w:bookmarkEnd w:id="220"/>
      <w:bookmarkEnd w:id="221"/>
    </w:p>
    <w:p w14:paraId="610C3D4D" w14:textId="77777777" w:rsidR="003C318A" w:rsidRPr="00D12CBB" w:rsidRDefault="003C318A" w:rsidP="000168FF">
      <w:pPr>
        <w:pStyle w:val="222"/>
        <w:ind w:hanging="360"/>
        <w:outlineLvl w:val="9"/>
      </w:pPr>
    </w:p>
    <w:p w14:paraId="2D988DDD" w14:textId="26DD24CB" w:rsidR="003C318A" w:rsidRPr="00D12CBB" w:rsidRDefault="003C318A" w:rsidP="000168FF">
      <w:pPr>
        <w:pStyle w:val="222"/>
        <w:numPr>
          <w:ilvl w:val="1"/>
          <w:numId w:val="8"/>
        </w:numPr>
        <w:ind w:left="0"/>
        <w:contextualSpacing/>
        <w:jc w:val="both"/>
        <w:outlineLvl w:val="9"/>
      </w:pPr>
      <w:bookmarkStart w:id="222" w:name="_Toc515877515"/>
      <w:r w:rsidRPr="00D12CBB">
        <w:rPr>
          <w:bCs/>
          <w:spacing w:val="-3"/>
          <w:kern w:val="32"/>
        </w:rPr>
        <w:lastRenderedPageBreak/>
        <w:t xml:space="preserve">Заказчик обязан разместить в единой информационной системе извещение о проведении запроса котировок и проект договора, заключаемого по результатам проведения такого запроса, не менее чем за пять рабочих дней до дня истечения срока </w:t>
      </w:r>
      <w:r w:rsidR="00167058" w:rsidRPr="00D12CBB">
        <w:rPr>
          <w:bCs/>
          <w:spacing w:val="-3"/>
          <w:kern w:val="32"/>
        </w:rPr>
        <w:t>подачи</w:t>
      </w:r>
      <w:r w:rsidRPr="00D12CBB">
        <w:rPr>
          <w:bCs/>
          <w:spacing w:val="-3"/>
          <w:kern w:val="32"/>
        </w:rPr>
        <w:t xml:space="preserve"> котировочных заявок</w:t>
      </w:r>
      <w:bookmarkEnd w:id="222"/>
      <w:r w:rsidR="00167058" w:rsidRPr="00D12CBB">
        <w:rPr>
          <w:bCs/>
          <w:spacing w:val="-3"/>
          <w:kern w:val="32"/>
        </w:rPr>
        <w:t>.</w:t>
      </w:r>
    </w:p>
    <w:p w14:paraId="5087176C" w14:textId="77777777" w:rsidR="003C318A" w:rsidRPr="00D12CBB" w:rsidRDefault="003C318A" w:rsidP="000168FF">
      <w:pPr>
        <w:pStyle w:val="222"/>
        <w:numPr>
          <w:ilvl w:val="1"/>
          <w:numId w:val="8"/>
        </w:numPr>
        <w:ind w:left="0"/>
        <w:contextualSpacing/>
        <w:jc w:val="both"/>
        <w:outlineLvl w:val="9"/>
      </w:pPr>
      <w:bookmarkStart w:id="223" w:name="_Toc515877516"/>
      <w:r w:rsidRPr="00D12CBB">
        <w:rPr>
          <w:bCs/>
          <w:spacing w:val="-3"/>
          <w:kern w:val="32"/>
        </w:rPr>
        <w:t>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bookmarkEnd w:id="223"/>
    </w:p>
    <w:p w14:paraId="699A76A7" w14:textId="77777777" w:rsidR="003C318A" w:rsidRPr="00D12CBB" w:rsidRDefault="003C318A" w:rsidP="000168FF">
      <w:pPr>
        <w:pStyle w:val="222"/>
        <w:numPr>
          <w:ilvl w:val="1"/>
          <w:numId w:val="8"/>
        </w:numPr>
        <w:ind w:left="0"/>
        <w:contextualSpacing/>
        <w:jc w:val="both"/>
        <w:outlineLvl w:val="9"/>
      </w:pPr>
      <w:bookmarkStart w:id="224" w:name="_Toc515877517"/>
      <w:r w:rsidRPr="00D12CBB">
        <w:rPr>
          <w:bCs/>
          <w:spacing w:val="-3"/>
          <w:kern w:val="32"/>
        </w:rPr>
        <w:t xml:space="preserve">Извещение о проведении запроса котировок может содержать указание на товарные знаки. </w:t>
      </w:r>
      <w:proofErr w:type="gramStart"/>
      <w:r w:rsidRPr="00D12CBB">
        <w:rPr>
          <w:bCs/>
          <w:spacing w:val="-3"/>
          <w:kern w:val="32"/>
        </w:rPr>
        <w:t>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w:t>
      </w:r>
      <w:proofErr w:type="gramEnd"/>
      <w:r w:rsidRPr="00D12CBB">
        <w:rPr>
          <w:bCs/>
          <w:spacing w:val="-3"/>
          <w:kern w:val="32"/>
        </w:rPr>
        <w:t xml:space="preserve"> </w:t>
      </w:r>
      <w:proofErr w:type="gramStart"/>
      <w:r w:rsidRPr="00D12CBB">
        <w:rPr>
          <w:bCs/>
          <w:spacing w:val="-3"/>
          <w:kern w:val="32"/>
        </w:rPr>
        <w:t>соответствии</w:t>
      </w:r>
      <w:proofErr w:type="gramEnd"/>
      <w:r w:rsidRPr="00D12CBB">
        <w:rPr>
          <w:bCs/>
          <w:spacing w:val="-3"/>
          <w:kern w:val="32"/>
        </w:rPr>
        <w:t xml:space="preserve"> с технической документацией на указанные машины и оборудование.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закупки.</w:t>
      </w:r>
      <w:bookmarkStart w:id="225" w:name="_Toc379470959"/>
      <w:bookmarkStart w:id="226" w:name="_Toc500524198"/>
      <w:bookmarkStart w:id="227" w:name="_Toc503966915"/>
      <w:bookmarkEnd w:id="224"/>
    </w:p>
    <w:p w14:paraId="65C6DE80" w14:textId="77777777" w:rsidR="003C318A" w:rsidRPr="00D12CBB" w:rsidRDefault="003C318A" w:rsidP="000168FF">
      <w:pPr>
        <w:pStyle w:val="222"/>
        <w:ind w:hanging="360"/>
        <w:outlineLvl w:val="9"/>
      </w:pPr>
    </w:p>
    <w:p w14:paraId="1952BBAE" w14:textId="77777777" w:rsidR="003C318A" w:rsidRPr="00D12CBB" w:rsidRDefault="003C318A" w:rsidP="000168FF">
      <w:pPr>
        <w:pStyle w:val="222"/>
        <w:numPr>
          <w:ilvl w:val="0"/>
          <w:numId w:val="8"/>
        </w:numPr>
        <w:ind w:left="0"/>
        <w:contextualSpacing/>
        <w:outlineLvl w:val="0"/>
      </w:pPr>
      <w:bookmarkStart w:id="228" w:name="_Toc515824275"/>
      <w:bookmarkStart w:id="229" w:name="_Toc515877518"/>
      <w:bookmarkStart w:id="230" w:name="_Toc516780351"/>
      <w:r w:rsidRPr="00D12CBB">
        <w:t>Порядок подачи котировочных заявок</w:t>
      </w:r>
      <w:bookmarkEnd w:id="225"/>
      <w:bookmarkEnd w:id="226"/>
      <w:bookmarkEnd w:id="227"/>
      <w:bookmarkEnd w:id="228"/>
      <w:bookmarkEnd w:id="229"/>
      <w:bookmarkEnd w:id="230"/>
    </w:p>
    <w:p w14:paraId="15F6BA43" w14:textId="77777777" w:rsidR="003C318A" w:rsidRPr="00D12CBB" w:rsidRDefault="003C318A" w:rsidP="000168FF">
      <w:pPr>
        <w:pStyle w:val="222"/>
        <w:ind w:hanging="360"/>
        <w:outlineLvl w:val="9"/>
      </w:pPr>
    </w:p>
    <w:p w14:paraId="35544AB9" w14:textId="77777777" w:rsidR="003C318A" w:rsidRPr="00D12CBB" w:rsidRDefault="003C318A" w:rsidP="000168FF">
      <w:pPr>
        <w:pStyle w:val="222"/>
        <w:numPr>
          <w:ilvl w:val="1"/>
          <w:numId w:val="8"/>
        </w:numPr>
        <w:ind w:left="0"/>
        <w:contextualSpacing/>
        <w:jc w:val="both"/>
        <w:outlineLvl w:val="9"/>
      </w:pPr>
      <w:bookmarkStart w:id="231" w:name="_Toc515877519"/>
      <w:r w:rsidRPr="00D12CBB">
        <w:rPr>
          <w:bCs/>
          <w:spacing w:val="-3"/>
          <w:kern w:val="32"/>
        </w:rPr>
        <w:t>Любой участник запроса котировок вправе подать только одну котировочную заявку, которую вправе изменить или отозвать до окончания срока подачи заявок.</w:t>
      </w:r>
      <w:bookmarkEnd w:id="231"/>
    </w:p>
    <w:p w14:paraId="7DC35F63" w14:textId="77777777" w:rsidR="003C318A" w:rsidRPr="00D12CBB" w:rsidRDefault="003C318A" w:rsidP="000168FF">
      <w:pPr>
        <w:pStyle w:val="222"/>
        <w:numPr>
          <w:ilvl w:val="1"/>
          <w:numId w:val="8"/>
        </w:numPr>
        <w:ind w:left="0"/>
        <w:contextualSpacing/>
        <w:jc w:val="both"/>
        <w:outlineLvl w:val="9"/>
      </w:pPr>
      <w:bookmarkStart w:id="232" w:name="_Toc515877520"/>
      <w:r w:rsidRPr="00D12CBB">
        <w:rPr>
          <w:bCs/>
          <w:spacing w:val="-3"/>
          <w:kern w:val="32"/>
        </w:rPr>
        <w:t>Котировочная заявка подается участником закупки заказчику в письменной форме в срок, указанный в извещении о проведении запроса котировок.</w:t>
      </w:r>
      <w:bookmarkEnd w:id="232"/>
      <w:r w:rsidRPr="00D12CBB">
        <w:rPr>
          <w:bCs/>
          <w:spacing w:val="-3"/>
          <w:kern w:val="32"/>
        </w:rPr>
        <w:t xml:space="preserve"> </w:t>
      </w:r>
    </w:p>
    <w:p w14:paraId="4B2F6468" w14:textId="77777777" w:rsidR="003C318A" w:rsidRPr="00D12CBB" w:rsidRDefault="003C318A" w:rsidP="000168FF">
      <w:pPr>
        <w:pStyle w:val="222"/>
        <w:numPr>
          <w:ilvl w:val="1"/>
          <w:numId w:val="8"/>
        </w:numPr>
        <w:ind w:left="0"/>
        <w:contextualSpacing/>
        <w:jc w:val="both"/>
        <w:outlineLvl w:val="9"/>
      </w:pPr>
      <w:bookmarkStart w:id="233" w:name="_Toc515877521"/>
      <w:r w:rsidRPr="00D12CBB">
        <w:rPr>
          <w:bCs/>
          <w:spacing w:val="-3"/>
          <w:kern w:val="32"/>
        </w:rPr>
        <w:t>Поданная в срок, указанный в извещении о проведении запроса котировок,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w:t>
      </w:r>
      <w:bookmarkEnd w:id="233"/>
    </w:p>
    <w:p w14:paraId="742BC4F7" w14:textId="77777777" w:rsidR="003C318A" w:rsidRPr="00D12CBB" w:rsidRDefault="003C318A" w:rsidP="000168FF">
      <w:pPr>
        <w:pStyle w:val="222"/>
        <w:numPr>
          <w:ilvl w:val="1"/>
          <w:numId w:val="8"/>
        </w:numPr>
        <w:ind w:left="0"/>
        <w:contextualSpacing/>
        <w:jc w:val="both"/>
        <w:outlineLvl w:val="9"/>
      </w:pPr>
      <w:bookmarkStart w:id="234" w:name="_Toc515877522"/>
      <w:r w:rsidRPr="00D12CBB">
        <w:rPr>
          <w:bCs/>
          <w:spacing w:val="-3"/>
          <w:kern w:val="32"/>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bookmarkEnd w:id="234"/>
      <w:r w:rsidRPr="00D12CBB">
        <w:rPr>
          <w:bCs/>
          <w:spacing w:val="-3"/>
          <w:kern w:val="32"/>
        </w:rPr>
        <w:t xml:space="preserve"> </w:t>
      </w:r>
    </w:p>
    <w:p w14:paraId="4E303A1B" w14:textId="77777777" w:rsidR="003C318A" w:rsidRPr="00D12CBB" w:rsidRDefault="003C318A" w:rsidP="000168FF">
      <w:pPr>
        <w:pStyle w:val="222"/>
        <w:numPr>
          <w:ilvl w:val="1"/>
          <w:numId w:val="8"/>
        </w:numPr>
        <w:ind w:left="0"/>
        <w:contextualSpacing/>
        <w:jc w:val="both"/>
        <w:outlineLvl w:val="9"/>
      </w:pPr>
      <w:bookmarkStart w:id="235" w:name="_Toc515877523"/>
      <w:r w:rsidRPr="00D12CBB">
        <w:rPr>
          <w:bCs/>
          <w:spacing w:val="-3"/>
          <w:kern w:val="32"/>
        </w:rPr>
        <w:t>В случае</w:t>
      </w:r>
      <w:proofErr w:type="gramStart"/>
      <w:r w:rsidRPr="00D12CBB">
        <w:rPr>
          <w:bCs/>
          <w:spacing w:val="-3"/>
          <w:kern w:val="32"/>
        </w:rPr>
        <w:t>,</w:t>
      </w:r>
      <w:proofErr w:type="gramEnd"/>
      <w:r w:rsidRPr="00D12CBB">
        <w:rPr>
          <w:bCs/>
          <w:spacing w:val="-3"/>
          <w:kern w:val="32"/>
        </w:rPr>
        <w:t xml:space="preserve">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либо провести повторное размещение заказа путем запроса котировок. 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извещением о проведении запроса котировок, подписанного договора, участник закупки признается уклонившимся от заключения договора.</w:t>
      </w:r>
      <w:bookmarkEnd w:id="235"/>
    </w:p>
    <w:p w14:paraId="2B31F9BF" w14:textId="77777777" w:rsidR="003C318A" w:rsidRPr="00D12CBB" w:rsidRDefault="003C318A" w:rsidP="000168FF">
      <w:pPr>
        <w:pStyle w:val="222"/>
        <w:numPr>
          <w:ilvl w:val="1"/>
          <w:numId w:val="8"/>
        </w:numPr>
        <w:ind w:left="0"/>
        <w:contextualSpacing/>
        <w:jc w:val="both"/>
        <w:outlineLvl w:val="9"/>
      </w:pPr>
      <w:bookmarkStart w:id="236" w:name="_Toc515877524"/>
      <w:r w:rsidRPr="00D12CBB">
        <w:rPr>
          <w:bCs/>
          <w:spacing w:val="-3"/>
          <w:kern w:val="32"/>
        </w:rPr>
        <w:t>При повторном размещении закупки путем запроса котировок заказчик вправе изменить условия исполнения договора.</w:t>
      </w:r>
      <w:bookmarkEnd w:id="236"/>
    </w:p>
    <w:p w14:paraId="3746E95B" w14:textId="6363A081" w:rsidR="003C318A" w:rsidRPr="00D12CBB" w:rsidRDefault="003C318A" w:rsidP="000168FF">
      <w:pPr>
        <w:pStyle w:val="222"/>
        <w:numPr>
          <w:ilvl w:val="1"/>
          <w:numId w:val="8"/>
        </w:numPr>
        <w:ind w:left="0"/>
        <w:contextualSpacing/>
        <w:jc w:val="both"/>
        <w:outlineLvl w:val="9"/>
      </w:pPr>
      <w:bookmarkStart w:id="237" w:name="_Toc515877525"/>
      <w:r w:rsidRPr="00D12CBB">
        <w:rPr>
          <w:bCs/>
          <w:spacing w:val="-3"/>
          <w:kern w:val="32"/>
        </w:rPr>
        <w:t>В случае если при повторном размещении заказа путем запроса котировок не подана ни одна котировочная заявка, за</w:t>
      </w:r>
      <w:r w:rsidR="00C8728D" w:rsidRPr="00D12CBB">
        <w:rPr>
          <w:bCs/>
          <w:spacing w:val="-3"/>
          <w:kern w:val="32"/>
        </w:rPr>
        <w:t>казчик вправе принять решение об осуществлении закупки</w:t>
      </w:r>
      <w:r w:rsidRPr="00D12CBB">
        <w:rPr>
          <w:bCs/>
          <w:spacing w:val="-3"/>
          <w:kern w:val="32"/>
        </w:rPr>
        <w:t xml:space="preserve"> у единственного поставщика (исполнителя, подрядчика).</w:t>
      </w:r>
      <w:bookmarkEnd w:id="237"/>
      <w:r w:rsidRPr="00D12CBB">
        <w:rPr>
          <w:bCs/>
          <w:spacing w:val="-3"/>
          <w:kern w:val="32"/>
        </w:rPr>
        <w:t xml:space="preserve"> </w:t>
      </w:r>
      <w:bookmarkStart w:id="238" w:name="_Toc379470960"/>
      <w:bookmarkStart w:id="239" w:name="_Toc500524199"/>
      <w:bookmarkStart w:id="240" w:name="_Toc503966916"/>
    </w:p>
    <w:p w14:paraId="36732126" w14:textId="77777777" w:rsidR="003C318A" w:rsidRPr="00D12CBB" w:rsidRDefault="003C318A" w:rsidP="000168FF">
      <w:pPr>
        <w:pStyle w:val="222"/>
        <w:ind w:hanging="360"/>
        <w:outlineLvl w:val="9"/>
      </w:pPr>
    </w:p>
    <w:p w14:paraId="101AD58E" w14:textId="4DA1D6E9" w:rsidR="003C318A" w:rsidRPr="00D12CBB" w:rsidRDefault="003C318A" w:rsidP="005D4432">
      <w:pPr>
        <w:pStyle w:val="222"/>
        <w:numPr>
          <w:ilvl w:val="0"/>
          <w:numId w:val="8"/>
        </w:numPr>
        <w:ind w:left="0"/>
        <w:contextualSpacing/>
        <w:outlineLvl w:val="0"/>
      </w:pPr>
      <w:bookmarkStart w:id="241" w:name="_Toc515824276"/>
      <w:bookmarkStart w:id="242" w:name="_Toc515877526"/>
      <w:bookmarkStart w:id="243" w:name="_Toc516780352"/>
      <w:r w:rsidRPr="00D12CBB">
        <w:t>Рассмотрение и оценка котировочных заявок</w:t>
      </w:r>
      <w:bookmarkEnd w:id="238"/>
      <w:bookmarkEnd w:id="239"/>
      <w:bookmarkEnd w:id="240"/>
      <w:bookmarkEnd w:id="241"/>
      <w:bookmarkEnd w:id="242"/>
      <w:bookmarkEnd w:id="243"/>
    </w:p>
    <w:p w14:paraId="54BE955D" w14:textId="77777777" w:rsidR="005D4432" w:rsidRPr="00D12CBB" w:rsidRDefault="005D4432" w:rsidP="002061D7">
      <w:pPr>
        <w:pStyle w:val="222"/>
        <w:contextualSpacing/>
        <w:outlineLvl w:val="9"/>
      </w:pPr>
    </w:p>
    <w:p w14:paraId="707F7323" w14:textId="77777777" w:rsidR="003C318A" w:rsidRPr="00D12CBB" w:rsidRDefault="003C318A" w:rsidP="000168FF">
      <w:pPr>
        <w:pStyle w:val="222"/>
        <w:numPr>
          <w:ilvl w:val="1"/>
          <w:numId w:val="8"/>
        </w:numPr>
        <w:ind w:left="0"/>
        <w:contextualSpacing/>
        <w:jc w:val="both"/>
        <w:outlineLvl w:val="9"/>
      </w:pPr>
      <w:bookmarkStart w:id="244" w:name="_Toc515877527"/>
      <w:r w:rsidRPr="00D12CBB">
        <w:rPr>
          <w:bCs/>
          <w:spacing w:val="-3"/>
          <w:kern w:val="32"/>
        </w:rPr>
        <w:t xml:space="preserve">Комиссия в течение одного рабочего дня, следующего за днем окончания срока </w:t>
      </w:r>
      <w:r w:rsidRPr="00D12CBB">
        <w:rPr>
          <w:bCs/>
          <w:spacing w:val="-3"/>
          <w:kern w:val="32"/>
        </w:rPr>
        <w:lastRenderedPageBreak/>
        <w:t>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bookmarkEnd w:id="244"/>
    </w:p>
    <w:p w14:paraId="6470FBA6" w14:textId="77777777" w:rsidR="003C318A" w:rsidRPr="00D12CBB" w:rsidRDefault="003C318A" w:rsidP="000168FF">
      <w:pPr>
        <w:pStyle w:val="222"/>
        <w:numPr>
          <w:ilvl w:val="1"/>
          <w:numId w:val="8"/>
        </w:numPr>
        <w:ind w:left="0"/>
        <w:contextualSpacing/>
        <w:jc w:val="both"/>
        <w:outlineLvl w:val="9"/>
      </w:pPr>
      <w:bookmarkStart w:id="245" w:name="_Toc515877528"/>
      <w:r w:rsidRPr="00D12CBB">
        <w:rPr>
          <w:bCs/>
          <w:spacing w:val="-3"/>
          <w:kern w:val="32"/>
        </w:rPr>
        <w:t xml:space="preserve">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w:t>
      </w:r>
      <w:proofErr w:type="gramStart"/>
      <w:r w:rsidRPr="00D12CBB">
        <w:rPr>
          <w:bCs/>
          <w:spacing w:val="-3"/>
          <w:kern w:val="32"/>
        </w:rPr>
        <w:t>в</w:t>
      </w:r>
      <w:proofErr w:type="gramEnd"/>
      <w:r w:rsidRPr="00D12CBB">
        <w:rPr>
          <w:bCs/>
          <w:spacing w:val="-3"/>
          <w:kern w:val="32"/>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bookmarkEnd w:id="245"/>
    </w:p>
    <w:p w14:paraId="5D730BE9" w14:textId="77777777" w:rsidR="003C318A" w:rsidRPr="00D12CBB" w:rsidRDefault="003C318A" w:rsidP="000168FF">
      <w:pPr>
        <w:pStyle w:val="222"/>
        <w:numPr>
          <w:ilvl w:val="1"/>
          <w:numId w:val="8"/>
        </w:numPr>
        <w:ind w:left="0"/>
        <w:contextualSpacing/>
        <w:jc w:val="both"/>
        <w:outlineLvl w:val="9"/>
      </w:pPr>
      <w:bookmarkStart w:id="246" w:name="_Toc515877529"/>
      <w:r w:rsidRPr="00D12CBB">
        <w:t>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bookmarkEnd w:id="246"/>
    </w:p>
    <w:p w14:paraId="219CC61C" w14:textId="77777777" w:rsidR="003C318A" w:rsidRPr="00D12CBB" w:rsidRDefault="003C318A" w:rsidP="000168FF">
      <w:pPr>
        <w:pStyle w:val="222"/>
        <w:numPr>
          <w:ilvl w:val="1"/>
          <w:numId w:val="8"/>
        </w:numPr>
        <w:ind w:left="0"/>
        <w:contextualSpacing/>
        <w:jc w:val="both"/>
        <w:outlineLvl w:val="9"/>
      </w:pPr>
      <w:bookmarkStart w:id="247" w:name="_Toc515877530"/>
      <w:proofErr w:type="gramStart"/>
      <w:r w:rsidRPr="00D12CBB">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за исключением случаев, если:</w:t>
      </w:r>
      <w:bookmarkEnd w:id="247"/>
      <w:proofErr w:type="gramEnd"/>
    </w:p>
    <w:p w14:paraId="1668D932" w14:textId="77777777" w:rsidR="003C318A" w:rsidRPr="00D12CBB" w:rsidRDefault="003C318A" w:rsidP="000168FF">
      <w:pPr>
        <w:pStyle w:val="222"/>
        <w:numPr>
          <w:ilvl w:val="1"/>
          <w:numId w:val="8"/>
        </w:numPr>
        <w:ind w:left="0"/>
        <w:contextualSpacing/>
        <w:jc w:val="both"/>
        <w:outlineLvl w:val="9"/>
      </w:pPr>
      <w:bookmarkStart w:id="248" w:name="_Toc515877531"/>
      <w:r w:rsidRPr="00D12CBB">
        <w:t xml:space="preserve">Запрос котировок признан </w:t>
      </w:r>
      <w:proofErr w:type="gramStart"/>
      <w:r w:rsidRPr="00D12CBB">
        <w:t>несостоявшимся</w:t>
      </w:r>
      <w:proofErr w:type="gramEnd"/>
      <w:r w:rsidRPr="00D12CBB">
        <w:t xml:space="preserve"> и договор заключается с единственным участником запроса котировок;</w:t>
      </w:r>
      <w:bookmarkEnd w:id="248"/>
    </w:p>
    <w:p w14:paraId="4F610F68" w14:textId="77777777" w:rsidR="003C318A" w:rsidRPr="00D12CBB" w:rsidRDefault="003C318A" w:rsidP="000168FF">
      <w:pPr>
        <w:pStyle w:val="222"/>
        <w:numPr>
          <w:ilvl w:val="1"/>
          <w:numId w:val="8"/>
        </w:numPr>
        <w:ind w:left="0"/>
        <w:contextualSpacing/>
        <w:jc w:val="both"/>
        <w:outlineLvl w:val="9"/>
      </w:pPr>
      <w:bookmarkStart w:id="249" w:name="_Toc515877532"/>
      <w:r w:rsidRPr="00D12CBB">
        <w:t>В заявке на участие в запросе котировок не содержится предложений о поставке товаров российского происхождения, выполнении работ, оказании услуг российскими лицами;</w:t>
      </w:r>
      <w:bookmarkEnd w:id="249"/>
    </w:p>
    <w:p w14:paraId="5998E41E" w14:textId="77777777" w:rsidR="003C318A" w:rsidRPr="00D12CBB" w:rsidRDefault="003C318A" w:rsidP="000168FF">
      <w:pPr>
        <w:pStyle w:val="222"/>
        <w:numPr>
          <w:ilvl w:val="1"/>
          <w:numId w:val="8"/>
        </w:numPr>
        <w:ind w:left="0"/>
        <w:contextualSpacing/>
        <w:jc w:val="both"/>
        <w:outlineLvl w:val="9"/>
      </w:pPr>
      <w:bookmarkStart w:id="250" w:name="_Toc515877533"/>
      <w:r w:rsidRPr="00D12CBB">
        <w:t>В заявке на участие в запросе котировок не содержится предложений о поставке товаров иностранного происхождения, выполнении работ, оказании услуг иностранными лицами;</w:t>
      </w:r>
      <w:bookmarkEnd w:id="250"/>
    </w:p>
    <w:p w14:paraId="59743CD9" w14:textId="77777777" w:rsidR="003C318A" w:rsidRPr="00D12CBB" w:rsidRDefault="003C318A" w:rsidP="000168FF">
      <w:pPr>
        <w:pStyle w:val="222"/>
        <w:numPr>
          <w:ilvl w:val="1"/>
          <w:numId w:val="8"/>
        </w:numPr>
        <w:ind w:left="0"/>
        <w:contextualSpacing/>
        <w:jc w:val="both"/>
        <w:outlineLvl w:val="9"/>
      </w:pPr>
      <w:bookmarkStart w:id="251" w:name="_Toc515877534"/>
      <w:proofErr w:type="gramStart"/>
      <w:r w:rsidRPr="00D12CBB">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251"/>
      <w:proofErr w:type="gramEnd"/>
    </w:p>
    <w:p w14:paraId="5B4F2487" w14:textId="77777777" w:rsidR="003C318A" w:rsidRPr="00D12CBB" w:rsidRDefault="003C318A" w:rsidP="000168FF">
      <w:pPr>
        <w:pStyle w:val="222"/>
        <w:numPr>
          <w:ilvl w:val="1"/>
          <w:numId w:val="8"/>
        </w:numPr>
        <w:ind w:left="0"/>
        <w:contextualSpacing/>
        <w:jc w:val="both"/>
        <w:outlineLvl w:val="9"/>
      </w:pPr>
      <w:bookmarkStart w:id="252" w:name="_Toc515877535"/>
      <w:r w:rsidRPr="00D12CBB">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bookmarkEnd w:id="252"/>
    </w:p>
    <w:p w14:paraId="063924C4" w14:textId="77777777" w:rsidR="003C318A" w:rsidRPr="00D12CBB" w:rsidRDefault="003C318A" w:rsidP="000168FF">
      <w:pPr>
        <w:pStyle w:val="222"/>
        <w:numPr>
          <w:ilvl w:val="1"/>
          <w:numId w:val="8"/>
        </w:numPr>
        <w:ind w:left="0"/>
        <w:contextualSpacing/>
        <w:jc w:val="both"/>
        <w:outlineLvl w:val="9"/>
      </w:pPr>
      <w:bookmarkStart w:id="253" w:name="_Toc515877536"/>
      <w:proofErr w:type="gramStart"/>
      <w:r w:rsidRPr="00D12CBB">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D12CBB">
        <w:t xml:space="preserve"> деления цены договора, по которой заключается договор, на начальную (максимальную) цену договора. </w:t>
      </w:r>
      <w:r w:rsidRPr="00D12CBB">
        <w:rPr>
          <w:rFonts w:ascii="MS Mincho" w:eastAsia="MS Mincho" w:hAnsi="MS Mincho" w:cs="MS Mincho" w:hint="eastAsia"/>
        </w:rPr>
        <w:t> </w:t>
      </w:r>
      <w:bookmarkEnd w:id="253"/>
    </w:p>
    <w:p w14:paraId="59441EE3" w14:textId="77777777" w:rsidR="003C318A" w:rsidRPr="00D12CBB" w:rsidRDefault="003C318A" w:rsidP="000168FF">
      <w:pPr>
        <w:pStyle w:val="222"/>
        <w:numPr>
          <w:ilvl w:val="1"/>
          <w:numId w:val="8"/>
        </w:numPr>
        <w:ind w:left="0"/>
        <w:contextualSpacing/>
        <w:jc w:val="both"/>
        <w:outlineLvl w:val="9"/>
      </w:pPr>
      <w:bookmarkStart w:id="254" w:name="_Toc515877537"/>
      <w:r w:rsidRPr="00D12CBB">
        <w:t xml:space="preserve">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r w:rsidRPr="00D12CBB">
        <w:rPr>
          <w:rFonts w:ascii="MS Mincho" w:eastAsia="MS Mincho" w:hAnsi="MS Mincho" w:cs="MS Mincho" w:hint="eastAsia"/>
        </w:rPr>
        <w:t> </w:t>
      </w:r>
      <w:bookmarkEnd w:id="254"/>
    </w:p>
    <w:p w14:paraId="2561C056" w14:textId="54DC6B9B" w:rsidR="003C318A" w:rsidRPr="00D12CBB" w:rsidRDefault="003C318A" w:rsidP="000168FF">
      <w:pPr>
        <w:pStyle w:val="222"/>
        <w:numPr>
          <w:ilvl w:val="1"/>
          <w:numId w:val="8"/>
        </w:numPr>
        <w:ind w:left="0"/>
        <w:contextualSpacing/>
        <w:jc w:val="both"/>
        <w:outlineLvl w:val="9"/>
      </w:pPr>
      <w:bookmarkStart w:id="255" w:name="_Toc515877538"/>
      <w:r w:rsidRPr="00D12CBB">
        <w:t>Результаты рассмотрения и оценки котировочных заявок оформляются протоколом, в котором содержатся</w:t>
      </w:r>
      <w:r w:rsidR="00BF50B3" w:rsidRPr="00BF50B3">
        <w:t xml:space="preserve"> </w:t>
      </w:r>
      <w:r w:rsidR="00BF50B3">
        <w:t xml:space="preserve">сведения, </w:t>
      </w:r>
      <w:r w:rsidR="00BF50B3" w:rsidRPr="00753D30">
        <w:t>предусмотренные ч. 14 ст.3.</w:t>
      </w:r>
      <w:r w:rsidR="00BF50B3">
        <w:t>2</w:t>
      </w:r>
      <w:r w:rsidR="00BF50B3" w:rsidRPr="00753D30">
        <w:t>. №223-ФЗ</w:t>
      </w:r>
      <w:proofErr w:type="gramStart"/>
      <w:r w:rsidR="00BF50B3">
        <w:t xml:space="preserve"> </w:t>
      </w:r>
      <w:r w:rsidRPr="00D12CBB">
        <w:t>:</w:t>
      </w:r>
      <w:bookmarkEnd w:id="255"/>
      <w:proofErr w:type="gramEnd"/>
      <w:r w:rsidRPr="00D12CBB">
        <w:t xml:space="preserve"> </w:t>
      </w:r>
    </w:p>
    <w:p w14:paraId="703267EF" w14:textId="77777777" w:rsidR="003C318A" w:rsidRPr="00D12CBB" w:rsidRDefault="003C318A" w:rsidP="000168FF">
      <w:pPr>
        <w:pStyle w:val="222"/>
        <w:numPr>
          <w:ilvl w:val="1"/>
          <w:numId w:val="8"/>
        </w:numPr>
        <w:ind w:left="0"/>
        <w:contextualSpacing/>
        <w:jc w:val="both"/>
        <w:outlineLvl w:val="9"/>
      </w:pPr>
      <w:bookmarkStart w:id="256" w:name="_Toc515877543"/>
      <w:r w:rsidRPr="00D12CBB">
        <w:t xml:space="preserve">Протокол рассмотрения и оценки котировочных заявок подписывается всеми </w:t>
      </w:r>
      <w:r w:rsidRPr="00D12CBB">
        <w:lastRenderedPageBreak/>
        <w:t>присутствующими на заседании членами Комиссии и в день его подписания размещается в единой информационной системе.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bookmarkEnd w:id="256"/>
    </w:p>
    <w:p w14:paraId="58CA350F" w14:textId="77777777" w:rsidR="003C318A" w:rsidRPr="00D12CBB" w:rsidRDefault="003C318A" w:rsidP="000168FF">
      <w:pPr>
        <w:pStyle w:val="222"/>
        <w:numPr>
          <w:ilvl w:val="1"/>
          <w:numId w:val="8"/>
        </w:numPr>
        <w:ind w:left="0"/>
        <w:contextualSpacing/>
        <w:jc w:val="both"/>
        <w:outlineLvl w:val="9"/>
      </w:pPr>
      <w:bookmarkStart w:id="257" w:name="_Toc515877544"/>
      <w:r w:rsidRPr="00D12CBB">
        <w:t>В случае</w:t>
      </w:r>
      <w:proofErr w:type="gramStart"/>
      <w:r w:rsidRPr="00D12CBB">
        <w:t>,</w:t>
      </w:r>
      <w:proofErr w:type="gramEnd"/>
      <w:r w:rsidRPr="00D12CBB">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договора, такой победитель признается уклонившимся от заключения договора.</w:t>
      </w:r>
      <w:bookmarkEnd w:id="257"/>
    </w:p>
    <w:p w14:paraId="60625664" w14:textId="77777777" w:rsidR="003C318A" w:rsidRPr="00D12CBB" w:rsidRDefault="003C318A" w:rsidP="000168FF">
      <w:pPr>
        <w:pStyle w:val="222"/>
        <w:numPr>
          <w:ilvl w:val="1"/>
          <w:numId w:val="8"/>
        </w:numPr>
        <w:ind w:left="0"/>
        <w:contextualSpacing/>
        <w:jc w:val="both"/>
        <w:outlineLvl w:val="9"/>
      </w:pPr>
      <w:bookmarkStart w:id="258" w:name="_Toc515877545"/>
      <w:r w:rsidRPr="00D12CBB">
        <w:t xml:space="preserve">В случае, если победитель в проведении запроса котировок признан уклонившимся от заключения договора, заказчик вправе обратиться в суд с иском о </w:t>
      </w:r>
      <w:proofErr w:type="gramStart"/>
      <w:r w:rsidRPr="00D12CBB">
        <w:t>требовании</w:t>
      </w:r>
      <w:proofErr w:type="gramEnd"/>
      <w:r w:rsidRPr="00D12CBB">
        <w:t xml:space="preserve"> о понуждении победителя в проведении запроса котировок заключить договор, а также о возмещении убытков, причиненных уклонением от заключения договора, и/или заключить договор с участником закупки, предложившим такую же, как победитель в проведении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повторное размещение заказа путем запроса котировок либо заключить договор с единственным поставщиком (исполнителем, подрядчиком).</w:t>
      </w:r>
      <w:bookmarkEnd w:id="258"/>
    </w:p>
    <w:p w14:paraId="61E09AAF" w14:textId="53DAAC53" w:rsidR="00BA71A2" w:rsidRPr="00D12CBB" w:rsidRDefault="00BA71A2" w:rsidP="00BA71A2">
      <w:pPr>
        <w:pStyle w:val="222"/>
        <w:numPr>
          <w:ilvl w:val="1"/>
          <w:numId w:val="8"/>
        </w:numPr>
        <w:ind w:left="0"/>
        <w:contextualSpacing/>
        <w:jc w:val="both"/>
        <w:outlineLvl w:val="9"/>
        <w:rPr>
          <w:lang w:eastAsia="en-US"/>
        </w:rPr>
      </w:pPr>
      <w:bookmarkStart w:id="259" w:name="_Toc379470961"/>
      <w:bookmarkStart w:id="260" w:name="_Toc500524200"/>
      <w:bookmarkStart w:id="261" w:name="_Toc503966917"/>
      <w:r w:rsidRPr="00D12CBB">
        <w:rPr>
          <w:lang w:eastAsia="en-US"/>
        </w:rPr>
        <w:t xml:space="preserve">Заключение договора по результатам запроса котировок для победителя запроса котировок является обязательным, который заключается в соответствии с положениями части </w:t>
      </w:r>
      <w:r w:rsidRPr="00D12CBB">
        <w:rPr>
          <w:lang w:eastAsia="en-US"/>
        </w:rPr>
        <w:fldChar w:fldCharType="begin"/>
      </w:r>
      <w:r w:rsidRPr="00D12CBB">
        <w:rPr>
          <w:lang w:eastAsia="en-US"/>
        </w:rPr>
        <w:instrText xml:space="preserve"> REF _Ref515886025 \r \h </w:instrText>
      </w:r>
      <w:r w:rsidR="00D12CBB" w:rsidRPr="00D12CBB">
        <w:rPr>
          <w:lang w:eastAsia="en-US"/>
        </w:rPr>
        <w:instrText xml:space="preserve"> \* MERGEFORMAT </w:instrText>
      </w:r>
      <w:r w:rsidRPr="00D12CBB">
        <w:rPr>
          <w:lang w:eastAsia="en-US"/>
        </w:rPr>
      </w:r>
      <w:r w:rsidRPr="00D12CBB">
        <w:rPr>
          <w:lang w:eastAsia="en-US"/>
        </w:rPr>
        <w:fldChar w:fldCharType="separate"/>
      </w:r>
      <w:r w:rsidR="00DE79FB">
        <w:rPr>
          <w:lang w:eastAsia="en-US"/>
        </w:rPr>
        <w:t>34</w:t>
      </w:r>
      <w:r w:rsidRPr="00D12CBB">
        <w:rPr>
          <w:lang w:eastAsia="en-US"/>
        </w:rPr>
        <w:fldChar w:fldCharType="end"/>
      </w:r>
      <w:r w:rsidRPr="00D12CBB">
        <w:rPr>
          <w:lang w:eastAsia="en-US"/>
        </w:rPr>
        <w:t xml:space="preserve"> настоящего Положения. В случае уклонения победителя запроса котировок от заключения договора Заказчик имеет право заключить договор с участником закупки, заявке на участие в закупке которой присвоен второй номер и последующие номера по итогам запроса котировок. При этом заключение договора для таких участников закупки является обязательным. </w:t>
      </w:r>
    </w:p>
    <w:p w14:paraId="46208480" w14:textId="77777777" w:rsidR="003C318A" w:rsidRPr="00D12CBB" w:rsidRDefault="003C318A" w:rsidP="000168FF">
      <w:pPr>
        <w:pStyle w:val="222"/>
        <w:ind w:hanging="360"/>
        <w:outlineLvl w:val="9"/>
      </w:pPr>
    </w:p>
    <w:p w14:paraId="68880BEC" w14:textId="77777777" w:rsidR="003C318A" w:rsidRPr="00D12CBB" w:rsidRDefault="003C318A" w:rsidP="000168FF">
      <w:pPr>
        <w:pStyle w:val="222"/>
        <w:numPr>
          <w:ilvl w:val="0"/>
          <w:numId w:val="8"/>
        </w:numPr>
        <w:ind w:left="0"/>
        <w:contextualSpacing/>
        <w:outlineLvl w:val="0"/>
      </w:pPr>
      <w:bookmarkStart w:id="262" w:name="_Toc515824277"/>
      <w:bookmarkStart w:id="263" w:name="_Toc515877548"/>
      <w:bookmarkStart w:id="264" w:name="_Toc516780353"/>
      <w:r w:rsidRPr="00D12CBB">
        <w:t xml:space="preserve">Признание запроса котировок </w:t>
      </w:r>
      <w:proofErr w:type="gramStart"/>
      <w:r w:rsidRPr="00D12CBB">
        <w:t>несостоявшимся</w:t>
      </w:r>
      <w:bookmarkEnd w:id="259"/>
      <w:bookmarkEnd w:id="260"/>
      <w:bookmarkEnd w:id="261"/>
      <w:bookmarkEnd w:id="262"/>
      <w:bookmarkEnd w:id="263"/>
      <w:bookmarkEnd w:id="264"/>
      <w:proofErr w:type="gramEnd"/>
    </w:p>
    <w:p w14:paraId="463E4C61" w14:textId="77777777" w:rsidR="003C318A" w:rsidRPr="00D12CBB" w:rsidRDefault="003C318A" w:rsidP="000168FF">
      <w:pPr>
        <w:pStyle w:val="222"/>
        <w:ind w:hanging="360"/>
        <w:outlineLvl w:val="9"/>
      </w:pPr>
    </w:p>
    <w:p w14:paraId="5F04F170" w14:textId="6528F371" w:rsidR="003C318A" w:rsidRPr="00D12CBB" w:rsidRDefault="00EB4B3F" w:rsidP="000168FF">
      <w:pPr>
        <w:pStyle w:val="222"/>
        <w:numPr>
          <w:ilvl w:val="1"/>
          <w:numId w:val="8"/>
        </w:numPr>
        <w:ind w:left="0"/>
        <w:contextualSpacing/>
        <w:jc w:val="both"/>
        <w:outlineLvl w:val="9"/>
      </w:pPr>
      <w:bookmarkStart w:id="265" w:name="_Toc515877549"/>
      <w:r w:rsidRPr="00D12CBB">
        <w:rPr>
          <w:bCs/>
          <w:spacing w:val="-3"/>
          <w:kern w:val="32"/>
        </w:rPr>
        <w:t>З</w:t>
      </w:r>
      <w:r w:rsidR="003C318A" w:rsidRPr="00D12CBB">
        <w:t>апроса котировок признается несостоявшейся в следующих случаях:</w:t>
      </w:r>
      <w:bookmarkEnd w:id="265"/>
    </w:p>
    <w:p w14:paraId="5BAF4B79" w14:textId="01760E98" w:rsidR="003C318A" w:rsidRPr="00D12CBB" w:rsidRDefault="003C318A" w:rsidP="000168FF">
      <w:pPr>
        <w:pStyle w:val="12"/>
        <w:ind w:left="0"/>
      </w:pPr>
      <w:r w:rsidRPr="00D12CBB">
        <w:t xml:space="preserve">если к моменту окончания сроков подачи </w:t>
      </w:r>
      <w:r w:rsidR="00F8141A" w:rsidRPr="00D12CBB">
        <w:t>заявок</w:t>
      </w:r>
      <w:r w:rsidRPr="00D12CBB">
        <w:t xml:space="preserve"> не было подано ни одной </w:t>
      </w:r>
      <w:r w:rsidR="00F8141A" w:rsidRPr="00D12CBB">
        <w:t>заявки</w:t>
      </w:r>
      <w:r w:rsidRPr="00D12CBB">
        <w:t>;</w:t>
      </w:r>
    </w:p>
    <w:p w14:paraId="6EEF4F79" w14:textId="1CCF4CC7" w:rsidR="003C318A" w:rsidRPr="00D12CBB" w:rsidRDefault="003C318A" w:rsidP="000168FF">
      <w:pPr>
        <w:pStyle w:val="12"/>
        <w:ind w:left="0"/>
      </w:pPr>
      <w:r w:rsidRPr="00D12CBB">
        <w:rPr>
          <w:bCs/>
          <w:spacing w:val="-3"/>
          <w:kern w:val="32"/>
        </w:rPr>
        <w:t xml:space="preserve">если по результатам рассмотрения </w:t>
      </w:r>
      <w:r w:rsidR="00F8141A" w:rsidRPr="00D12CBB">
        <w:rPr>
          <w:bCs/>
          <w:spacing w:val="-3"/>
          <w:kern w:val="32"/>
        </w:rPr>
        <w:t>заявок</w:t>
      </w:r>
      <w:r w:rsidRPr="00D12CBB">
        <w:rPr>
          <w:bCs/>
          <w:spacing w:val="-3"/>
          <w:kern w:val="32"/>
        </w:rPr>
        <w:t xml:space="preserve"> все </w:t>
      </w:r>
      <w:r w:rsidR="00F8141A" w:rsidRPr="00D12CBB">
        <w:rPr>
          <w:bCs/>
          <w:spacing w:val="-3"/>
          <w:kern w:val="32"/>
        </w:rPr>
        <w:t>заявки</w:t>
      </w:r>
      <w:r w:rsidRPr="00D12CBB">
        <w:rPr>
          <w:bCs/>
          <w:spacing w:val="-3"/>
          <w:kern w:val="32"/>
        </w:rPr>
        <w:t xml:space="preserve"> были отклонены; </w:t>
      </w:r>
    </w:p>
    <w:p w14:paraId="6DC8D216" w14:textId="77777777" w:rsidR="003C318A" w:rsidRPr="00D12CBB" w:rsidRDefault="003C318A" w:rsidP="000168FF">
      <w:pPr>
        <w:pStyle w:val="222"/>
        <w:numPr>
          <w:ilvl w:val="1"/>
          <w:numId w:val="8"/>
        </w:numPr>
        <w:ind w:left="0"/>
        <w:contextualSpacing/>
        <w:jc w:val="both"/>
        <w:outlineLvl w:val="9"/>
      </w:pPr>
      <w:bookmarkStart w:id="266" w:name="_Toc515877550"/>
      <w:r w:rsidRPr="00D12CBB">
        <w:rPr>
          <w:bCs/>
          <w:spacing w:val="-3"/>
          <w:kern w:val="32"/>
        </w:rPr>
        <w:t>В случае признания процедуры запроса котировок несостоявшейся Заказчик принимает одно из следующих решений:</w:t>
      </w:r>
      <w:bookmarkEnd w:id="266"/>
    </w:p>
    <w:p w14:paraId="4C307D05" w14:textId="77777777" w:rsidR="003C318A" w:rsidRPr="00D12CBB" w:rsidRDefault="003C318A" w:rsidP="000168FF">
      <w:pPr>
        <w:pStyle w:val="222"/>
        <w:numPr>
          <w:ilvl w:val="1"/>
          <w:numId w:val="8"/>
        </w:numPr>
        <w:ind w:left="0"/>
        <w:contextualSpacing/>
        <w:jc w:val="both"/>
        <w:outlineLvl w:val="9"/>
      </w:pPr>
      <w:bookmarkStart w:id="267" w:name="_Toc515877551"/>
      <w:r w:rsidRPr="00D12CBB">
        <w:rPr>
          <w:bCs/>
          <w:spacing w:val="-3"/>
          <w:kern w:val="32"/>
        </w:rPr>
        <w:t>об использовании иного способа закупки;</w:t>
      </w:r>
      <w:bookmarkEnd w:id="267"/>
      <w:r w:rsidRPr="00D12CBB">
        <w:rPr>
          <w:bCs/>
          <w:spacing w:val="-3"/>
          <w:kern w:val="32"/>
        </w:rPr>
        <w:t xml:space="preserve"> </w:t>
      </w:r>
    </w:p>
    <w:p w14:paraId="7B38F95C" w14:textId="3558952C" w:rsidR="003C318A" w:rsidRPr="00D12CBB" w:rsidRDefault="003C318A" w:rsidP="000168FF">
      <w:pPr>
        <w:pStyle w:val="222"/>
        <w:numPr>
          <w:ilvl w:val="1"/>
          <w:numId w:val="8"/>
        </w:numPr>
        <w:ind w:left="0"/>
        <w:contextualSpacing/>
        <w:jc w:val="both"/>
        <w:outlineLvl w:val="9"/>
      </w:pPr>
      <w:bookmarkStart w:id="268" w:name="_Toc515877552"/>
      <w:r w:rsidRPr="00D12CBB">
        <w:rPr>
          <w:bCs/>
          <w:spacing w:val="-3"/>
          <w:kern w:val="32"/>
        </w:rPr>
        <w:t xml:space="preserve">о проведении повторного закупки путем запроса котировок. При этом заказчик вправе изменить </w:t>
      </w:r>
      <w:r w:rsidR="00513AD4" w:rsidRPr="00D12CBB">
        <w:rPr>
          <w:bCs/>
          <w:spacing w:val="-3"/>
          <w:kern w:val="32"/>
        </w:rPr>
        <w:t>извещение</w:t>
      </w:r>
      <w:r w:rsidRPr="00D12CBB">
        <w:rPr>
          <w:bCs/>
          <w:spacing w:val="-3"/>
          <w:kern w:val="32"/>
        </w:rPr>
        <w:t xml:space="preserve"> и условия исполнения договора;</w:t>
      </w:r>
      <w:bookmarkEnd w:id="268"/>
    </w:p>
    <w:p w14:paraId="53C348BD" w14:textId="77777777" w:rsidR="003C318A" w:rsidRPr="00D12CBB" w:rsidRDefault="003C318A" w:rsidP="000168FF">
      <w:pPr>
        <w:pStyle w:val="222"/>
        <w:numPr>
          <w:ilvl w:val="1"/>
          <w:numId w:val="8"/>
        </w:numPr>
        <w:ind w:left="0"/>
        <w:contextualSpacing/>
        <w:jc w:val="both"/>
        <w:outlineLvl w:val="9"/>
      </w:pPr>
      <w:bookmarkStart w:id="269" w:name="_Toc515877553"/>
      <w:r w:rsidRPr="00D12CBB">
        <w:rPr>
          <w:bCs/>
          <w:spacing w:val="-3"/>
          <w:kern w:val="32"/>
        </w:rPr>
        <w:t>о заключении договора с единственным поставщиком (подрядчиком, исполнителем);</w:t>
      </w:r>
      <w:bookmarkEnd w:id="269"/>
    </w:p>
    <w:p w14:paraId="05CA607E" w14:textId="77777777" w:rsidR="003C318A" w:rsidRPr="00D12CBB" w:rsidRDefault="003C318A" w:rsidP="000168FF">
      <w:pPr>
        <w:pStyle w:val="222"/>
        <w:numPr>
          <w:ilvl w:val="1"/>
          <w:numId w:val="8"/>
        </w:numPr>
        <w:ind w:left="0"/>
        <w:contextualSpacing/>
        <w:jc w:val="both"/>
        <w:outlineLvl w:val="9"/>
      </w:pPr>
      <w:bookmarkStart w:id="270" w:name="_Toc515877554"/>
      <w:r w:rsidRPr="00D12CBB">
        <w:rPr>
          <w:bCs/>
          <w:spacing w:val="-3"/>
          <w:kern w:val="32"/>
        </w:rPr>
        <w:t>об отказе от закупки.</w:t>
      </w:r>
      <w:bookmarkEnd w:id="270"/>
      <w:r w:rsidRPr="00D12CBB">
        <w:t xml:space="preserve"> </w:t>
      </w:r>
    </w:p>
    <w:p w14:paraId="22C3ACC8" w14:textId="13CAA5D7" w:rsidR="00F71EEE" w:rsidRPr="00D12CBB" w:rsidRDefault="00F71EEE" w:rsidP="008308A6">
      <w:pPr>
        <w:pStyle w:val="af2"/>
        <w:numPr>
          <w:ilvl w:val="0"/>
          <w:numId w:val="8"/>
        </w:numPr>
        <w:rPr>
          <w:rFonts w:cs="Times New Roman"/>
        </w:rPr>
      </w:pPr>
      <w:bookmarkStart w:id="271" w:name="_Toc515877555"/>
      <w:bookmarkStart w:id="272" w:name="_Toc516780354"/>
      <w:r w:rsidRPr="00D12CBB">
        <w:rPr>
          <w:rFonts w:cs="Times New Roman"/>
        </w:rPr>
        <w:t>Закупка у единственного поставщика</w:t>
      </w:r>
      <w:bookmarkEnd w:id="271"/>
      <w:bookmarkEnd w:id="272"/>
    </w:p>
    <w:p w14:paraId="0E5E39F0" w14:textId="77777777" w:rsidR="00756D77" w:rsidRPr="00D12CBB" w:rsidRDefault="00756D77" w:rsidP="000168FF">
      <w:pPr>
        <w:pStyle w:val="12"/>
        <w:numPr>
          <w:ilvl w:val="1"/>
          <w:numId w:val="8"/>
        </w:numPr>
        <w:ind w:left="0"/>
      </w:pPr>
      <w:bookmarkStart w:id="273" w:name="_Ref308711839"/>
      <w:r w:rsidRPr="00D12CBB">
        <w:t>Закупка у единственного поставщика может осуществляться в следующих случаях:</w:t>
      </w:r>
      <w:bookmarkEnd w:id="273"/>
    </w:p>
    <w:p w14:paraId="12766193" w14:textId="56DB7A0A" w:rsidR="00756D77" w:rsidRPr="00D12CBB" w:rsidRDefault="00756D77" w:rsidP="000168FF">
      <w:pPr>
        <w:pStyle w:val="12"/>
        <w:ind w:left="0"/>
      </w:pPr>
      <w:bookmarkStart w:id="274" w:name="sub_581"/>
      <w:r w:rsidRPr="00D12CBB">
        <w:lastRenderedPageBreak/>
        <w:t xml:space="preserve">осуществление закупки произведений литературы и искусства определенных авторов, исполнений конкретных </w:t>
      </w:r>
      <w:proofErr w:type="spellStart"/>
      <w:r w:rsidRPr="00D12CBB">
        <w:t>исп</w:t>
      </w:r>
      <w:r w:rsidR="005A49E3">
        <w:t>пя</w:t>
      </w:r>
      <w:r w:rsidRPr="00D12CBB">
        <w:t>олнителей</w:t>
      </w:r>
      <w:proofErr w:type="spellEnd"/>
      <w:r w:rsidRPr="00D12CBB">
        <w:t xml:space="preserve">, фонограмм конкретных изготовителей для нужд </w:t>
      </w:r>
      <w:r w:rsidR="008F3CF0" w:rsidRPr="00D12CBB">
        <w:t>Заказчик</w:t>
      </w:r>
      <w:r w:rsidRPr="00D12CBB">
        <w:t>ов в случае, если единственному лицу принадлежат исключительные права на такие произведения, исполнения, фонограммы.</w:t>
      </w:r>
    </w:p>
    <w:p w14:paraId="61508BE9" w14:textId="77777777" w:rsidR="00756D77" w:rsidRPr="00D12CBB" w:rsidRDefault="00756D77" w:rsidP="000168FF">
      <w:pPr>
        <w:pStyle w:val="12"/>
        <w:ind w:left="0"/>
      </w:pPr>
      <w:r w:rsidRPr="00D12CBB">
        <w:t>уклонение от заключения договора победителя процедур закупки и участника закупки, заявке которого присвоен следующий за заявкой победителя порядковый номер</w:t>
      </w:r>
    </w:p>
    <w:p w14:paraId="6A144BE0" w14:textId="77777777" w:rsidR="00756D77" w:rsidRPr="00D12CBB" w:rsidRDefault="00756D77" w:rsidP="000168FF">
      <w:pPr>
        <w:pStyle w:val="12"/>
        <w:ind w:left="0"/>
      </w:pPr>
      <w:r w:rsidRPr="00D12CBB">
        <w:t>при цене закупки финансовых услуг до 100 тысяч рублей с Н</w:t>
      </w:r>
      <w:proofErr w:type="gramStart"/>
      <w:r w:rsidRPr="00D12CBB">
        <w:t>ДС вкл</w:t>
      </w:r>
      <w:proofErr w:type="gramEnd"/>
      <w:r w:rsidRPr="00D12CBB">
        <w:t>ючительно;</w:t>
      </w:r>
    </w:p>
    <w:p w14:paraId="27AFAF3C" w14:textId="499385CC" w:rsidR="00756D77" w:rsidRPr="00D12CBB" w:rsidRDefault="00756D77" w:rsidP="000168FF">
      <w:pPr>
        <w:pStyle w:val="12"/>
        <w:ind w:left="0"/>
      </w:pPr>
      <w:bookmarkStart w:id="275" w:name="sub_582"/>
      <w:bookmarkEnd w:id="274"/>
      <w:r w:rsidRPr="00D12CBB">
        <w:t xml:space="preserve">в целях предотвращения аварийной ситуации, а </w:t>
      </w:r>
      <w:r w:rsidR="00713DC2" w:rsidRPr="00D12CBB">
        <w:t>также</w:t>
      </w:r>
      <w:r w:rsidRPr="00D12CBB">
        <w:t xml:space="preserve">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14:paraId="19E268FD" w14:textId="561F7977" w:rsidR="00756D77" w:rsidRPr="00D12CBB" w:rsidRDefault="00756D77" w:rsidP="000168FF">
      <w:pPr>
        <w:pStyle w:val="12"/>
        <w:ind w:left="0"/>
      </w:pPr>
      <w:bookmarkStart w:id="276" w:name="sub_583"/>
      <w:bookmarkEnd w:id="275"/>
      <w:proofErr w:type="gramStart"/>
      <w:r w:rsidRPr="00D12CBB">
        <w:t xml:space="preserve">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w:t>
      </w:r>
      <w:r w:rsidR="008F3CF0" w:rsidRPr="00D12CBB">
        <w:t>Заказчик</w:t>
      </w:r>
      <w:r w:rsidRPr="00D12CBB">
        <w:t xml:space="preserve">а и ограниченный объем предлагаемой закупки по сравнению с первоначальными закупками (не более </w:t>
      </w:r>
      <w:r w:rsidR="00713DC2" w:rsidRPr="00D12CBB">
        <w:t>50</w:t>
      </w:r>
      <w:r w:rsidRPr="00D12CBB">
        <w:t>% первоначального объема в сумме по всем предлагаемым дополнительным соглашениям с сохранением начальных цен</w:t>
      </w:r>
      <w:proofErr w:type="gramEnd"/>
      <w:r w:rsidRPr="00D12CBB">
        <w:t xml:space="preserve"> за единицу продукции), разумность цены и непригодность товаров или услуг, альтернативных </w:t>
      </w:r>
      <w:proofErr w:type="gramStart"/>
      <w:r w:rsidRPr="00D12CBB">
        <w:t>рассматриваемым</w:t>
      </w:r>
      <w:proofErr w:type="gramEnd"/>
      <w:r w:rsidRPr="00D12CBB">
        <w:t xml:space="preserve">; </w:t>
      </w:r>
    </w:p>
    <w:p w14:paraId="1DE283BC" w14:textId="77777777" w:rsidR="00756D77" w:rsidRPr="00D12CBB" w:rsidRDefault="00756D77" w:rsidP="000168FF">
      <w:pPr>
        <w:pStyle w:val="12"/>
        <w:ind w:left="0"/>
      </w:pPr>
      <w:r w:rsidRPr="00D12CBB">
        <w:t xml:space="preserve">поставщик является единственным поставщиком,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15E48443" w14:textId="77777777" w:rsidR="00756D77" w:rsidRPr="00D12CBB" w:rsidRDefault="00756D77" w:rsidP="000168FF">
      <w:pPr>
        <w:pStyle w:val="12"/>
        <w:ind w:left="0"/>
      </w:pPr>
      <w:r w:rsidRPr="00D12CBB">
        <w:t xml:space="preserve">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 </w:t>
      </w:r>
    </w:p>
    <w:p w14:paraId="7AB2C452" w14:textId="77777777" w:rsidR="00756D77" w:rsidRPr="00D12CBB" w:rsidRDefault="00756D77" w:rsidP="000168FF">
      <w:pPr>
        <w:pStyle w:val="12"/>
        <w:ind w:left="0"/>
      </w:pPr>
      <w:r w:rsidRPr="00D12CBB">
        <w:t xml:space="preserve">закупки у первоначального поставщика запасных частей, совместимых с ранее приобретенным оборудованием; </w:t>
      </w:r>
    </w:p>
    <w:p w14:paraId="372270A8" w14:textId="228E5943" w:rsidR="00756D77" w:rsidRPr="00D12CBB" w:rsidRDefault="00756D77" w:rsidP="000168FF">
      <w:pPr>
        <w:pStyle w:val="12"/>
        <w:ind w:left="0"/>
      </w:pPr>
      <w:r w:rsidRPr="00D12CBB">
        <w:t xml:space="preserve">для пополнения (возобновления) аварийного запаса материальных ценностей на складе </w:t>
      </w:r>
      <w:r w:rsidR="008F3CF0" w:rsidRPr="00D12CBB">
        <w:t>Заказчик</w:t>
      </w:r>
      <w:r w:rsidRPr="00D12CBB">
        <w:t>а.</w:t>
      </w:r>
    </w:p>
    <w:p w14:paraId="3F48A20A" w14:textId="77777777" w:rsidR="00756D77" w:rsidRPr="00D12CBB" w:rsidRDefault="00756D77" w:rsidP="000168FF">
      <w:pPr>
        <w:pStyle w:val="12"/>
        <w:ind w:left="0"/>
      </w:pPr>
      <w:bookmarkStart w:id="277" w:name="sub_584"/>
      <w:bookmarkEnd w:id="276"/>
      <w:r w:rsidRPr="00D12CBB">
        <w:t>конкурентная процедура закупки была признана несостоявшейся и (</w:t>
      </w:r>
      <w:proofErr w:type="gramStart"/>
      <w:r w:rsidRPr="00D12CBB">
        <w:t xml:space="preserve">или) </w:t>
      </w:r>
      <w:proofErr w:type="gramEnd"/>
      <w:r w:rsidRPr="00D12CBB">
        <w:t>ее проведение не привело к заключению договора;</w:t>
      </w:r>
    </w:p>
    <w:p w14:paraId="607D3EA2" w14:textId="77777777" w:rsidR="00756D77" w:rsidRPr="00D12CBB" w:rsidRDefault="00756D77" w:rsidP="000168FF">
      <w:pPr>
        <w:pStyle w:val="12"/>
        <w:ind w:left="0"/>
      </w:pPr>
      <w:r w:rsidRPr="00D12CBB">
        <w:t>если при проведении закупки конкурентным способом была представлена только одна заявка, однако проведение новых процедур закупок нецелесообразно (например, исчерпаны лимиты времени на выполнение процедур закупок, проведение нового конкурса не приведет к изменению круга участников и появлению другого победителя), а предоставленная заявка приемлема;</w:t>
      </w:r>
    </w:p>
    <w:p w14:paraId="3FD8C75C" w14:textId="77777777" w:rsidR="00756D77" w:rsidRPr="00D12CBB" w:rsidRDefault="00756D77" w:rsidP="000168FF">
      <w:pPr>
        <w:pStyle w:val="12"/>
        <w:ind w:left="0"/>
      </w:pPr>
      <w:r w:rsidRPr="00D12CBB">
        <w:t>при закупке товаров, выполнение работ, оказании услуг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
    <w:p w14:paraId="7A64ED95" w14:textId="77777777" w:rsidR="00756D77" w:rsidRPr="00D12CBB" w:rsidRDefault="00756D77" w:rsidP="000168FF">
      <w:pPr>
        <w:pStyle w:val="12"/>
        <w:ind w:left="0"/>
      </w:pPr>
      <w:bookmarkStart w:id="278" w:name="sub_585"/>
      <w:bookmarkEnd w:id="277"/>
      <w:r w:rsidRPr="00D12CBB">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14:paraId="0CFB732E" w14:textId="70207723" w:rsidR="00756D77" w:rsidRPr="00D12CBB" w:rsidRDefault="00756D77" w:rsidP="000168FF">
      <w:pPr>
        <w:pStyle w:val="12"/>
        <w:ind w:left="0"/>
      </w:pPr>
      <w:bookmarkStart w:id="279" w:name="sub_586"/>
      <w:bookmarkEnd w:id="278"/>
      <w:r w:rsidRPr="00D12CBB">
        <w:t xml:space="preserve">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0573A5" w:rsidRPr="00D12CBB">
        <w:t>также</w:t>
      </w:r>
      <w:r w:rsidRPr="00D12CBB">
        <w:t xml:space="preserve"> иные услуги по регулируемым в соответствии с законодательством Российской Федерации ценам (тарифам);</w:t>
      </w:r>
    </w:p>
    <w:p w14:paraId="257E5D8A" w14:textId="77777777" w:rsidR="00756D77" w:rsidRPr="00D12CBB" w:rsidRDefault="00756D77" w:rsidP="000168FF">
      <w:pPr>
        <w:pStyle w:val="12"/>
        <w:ind w:left="0"/>
      </w:pPr>
      <w:bookmarkStart w:id="280" w:name="sub_587"/>
      <w:bookmarkEnd w:id="279"/>
      <w:r w:rsidRPr="00D12CBB">
        <w:t>заключения договор энергоснабжения или купли-продажи электрической энергии с поставщиком электрической энергии;</w:t>
      </w:r>
    </w:p>
    <w:p w14:paraId="7BD748F4" w14:textId="77777777" w:rsidR="00756D77" w:rsidRPr="00D12CBB" w:rsidRDefault="00756D77" w:rsidP="000168FF">
      <w:pPr>
        <w:pStyle w:val="12"/>
        <w:ind w:left="0"/>
      </w:pPr>
      <w:bookmarkStart w:id="281" w:name="sub_588"/>
      <w:bookmarkEnd w:id="280"/>
      <w:r w:rsidRPr="00D12CBB">
        <w:t>выполнения работ по мобилизационной подготовке в Российской Федерации;</w:t>
      </w:r>
    </w:p>
    <w:p w14:paraId="0D169FF8" w14:textId="77777777" w:rsidR="00756D77" w:rsidRPr="00D12CBB" w:rsidRDefault="00756D77" w:rsidP="000168FF">
      <w:pPr>
        <w:pStyle w:val="12"/>
        <w:ind w:left="0"/>
      </w:pPr>
      <w:bookmarkStart w:id="282" w:name="sub_589"/>
      <w:bookmarkEnd w:id="281"/>
      <w:r w:rsidRPr="00D12CBB">
        <w:lastRenderedPageBreak/>
        <w:t>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3803B327" w14:textId="5CD7F7B6" w:rsidR="00756D77" w:rsidRPr="00D12CBB" w:rsidRDefault="00756D77" w:rsidP="000168FF">
      <w:pPr>
        <w:pStyle w:val="12"/>
        <w:ind w:left="0"/>
      </w:pPr>
      <w:proofErr w:type="gramStart"/>
      <w:r w:rsidRPr="00D12CBB">
        <w:t xml:space="preserve">поставка товаров, выполнение работ, оказание услуг, осуществляемых учреждениями и предприятиями уголовно-исполнительной системы, входящих в перечень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w:t>
      </w:r>
      <w:r w:rsidR="008F3CF0" w:rsidRPr="00D12CBB">
        <w:t>Заказчик</w:t>
      </w:r>
      <w:r w:rsidRPr="00D12CBB">
        <w:t>ом у единственного поставщика (подрядчика, исполнителя), утвержденный постановлением Правительства Российской Федерации от 26.12.2013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w:t>
      </w:r>
      <w:proofErr w:type="gramEnd"/>
      <w:r w:rsidRPr="00D12CBB">
        <w:t xml:space="preserve"> может осуществляться </w:t>
      </w:r>
      <w:r w:rsidR="008F3CF0" w:rsidRPr="00D12CBB">
        <w:t>Заказчик</w:t>
      </w:r>
      <w:r w:rsidRPr="00D12CBB">
        <w:t>ом у единственного поставщика (подрядчика, исполнителя)».</w:t>
      </w:r>
    </w:p>
    <w:p w14:paraId="00FCB2A4" w14:textId="77777777" w:rsidR="00756D77" w:rsidRPr="00D12CBB" w:rsidRDefault="00756D77" w:rsidP="000168FF">
      <w:pPr>
        <w:pStyle w:val="12"/>
        <w:ind w:left="0"/>
      </w:pPr>
      <w:bookmarkStart w:id="283" w:name="sub_5810"/>
      <w:bookmarkEnd w:id="282"/>
      <w:r w:rsidRPr="00D12CBB">
        <w:t xml:space="preserve">закупки услуг по авторскому </w:t>
      </w:r>
      <w:proofErr w:type="gramStart"/>
      <w:r w:rsidRPr="00D12CBB">
        <w:t>контролю за</w:t>
      </w:r>
      <w:proofErr w:type="gramEnd"/>
      <w:r w:rsidRPr="00D12CBB">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795DFE63" w14:textId="77777777" w:rsidR="00756D77" w:rsidRPr="00D12CBB" w:rsidRDefault="00756D77" w:rsidP="000168FF">
      <w:pPr>
        <w:pStyle w:val="12"/>
        <w:ind w:left="0"/>
      </w:pPr>
      <w:r w:rsidRPr="00D12CBB">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25F520BE" w14:textId="77777777" w:rsidR="00756D77" w:rsidRPr="00D12CBB" w:rsidRDefault="00756D77" w:rsidP="000168FF">
      <w:pPr>
        <w:pStyle w:val="12"/>
        <w:ind w:left="0"/>
      </w:pPr>
      <w:bookmarkStart w:id="284" w:name="sub_5811"/>
      <w:bookmarkEnd w:id="283"/>
      <w:proofErr w:type="gramStart"/>
      <w:r w:rsidRPr="00D12CBB">
        <w:t>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14:paraId="47F5D2F1" w14:textId="77777777" w:rsidR="00756D77" w:rsidRPr="00D12CBB" w:rsidRDefault="00756D77" w:rsidP="000168FF">
      <w:pPr>
        <w:pStyle w:val="12"/>
        <w:ind w:left="0"/>
      </w:pPr>
      <w:bookmarkStart w:id="285" w:name="sub_5812"/>
      <w:bookmarkEnd w:id="284"/>
      <w:r w:rsidRPr="00D12CBB">
        <w:t>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3CAA510D" w14:textId="77777777" w:rsidR="00756D77" w:rsidRPr="00D12CBB" w:rsidRDefault="00756D77" w:rsidP="000168FF">
      <w:pPr>
        <w:pStyle w:val="12"/>
        <w:ind w:left="0"/>
      </w:pPr>
      <w:bookmarkStart w:id="286" w:name="sub_5813"/>
      <w:bookmarkEnd w:id="285"/>
      <w:proofErr w:type="gramStart"/>
      <w:r w:rsidRPr="00D12CBB">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roofErr w:type="gramEnd"/>
    </w:p>
    <w:p w14:paraId="6CF42FF8" w14:textId="77777777" w:rsidR="00756D77" w:rsidRPr="00D12CBB" w:rsidRDefault="00756D77" w:rsidP="000168FF">
      <w:pPr>
        <w:pStyle w:val="12"/>
        <w:ind w:left="0"/>
      </w:pPr>
      <w:bookmarkStart w:id="287" w:name="sub_5814"/>
      <w:bookmarkEnd w:id="286"/>
      <w:proofErr w:type="gramStart"/>
      <w:r w:rsidRPr="00D12CBB">
        <w:t>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(Примеры: распродажа;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roofErr w:type="gramEnd"/>
    </w:p>
    <w:p w14:paraId="6EE12B89" w14:textId="77777777" w:rsidR="00756D77" w:rsidRPr="00D12CBB" w:rsidRDefault="00756D77" w:rsidP="000168FF">
      <w:pPr>
        <w:pStyle w:val="12"/>
        <w:ind w:left="0"/>
      </w:pPr>
      <w:bookmarkStart w:id="288" w:name="sub_5815"/>
      <w:bookmarkEnd w:id="287"/>
      <w:r w:rsidRPr="00D12CBB">
        <w:t>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14:paraId="4F501D15" w14:textId="77777777" w:rsidR="00756D77" w:rsidRPr="00D12CBB" w:rsidRDefault="00756D77" w:rsidP="000168FF">
      <w:pPr>
        <w:pStyle w:val="12"/>
        <w:ind w:left="0"/>
      </w:pPr>
      <w:r w:rsidRPr="00D12CBB">
        <w:t>осуществление закупки преподавательских услуг у физических лиц;</w:t>
      </w:r>
    </w:p>
    <w:p w14:paraId="4F788146" w14:textId="77777777" w:rsidR="00756D77" w:rsidRPr="00D12CBB" w:rsidRDefault="00756D77" w:rsidP="000168FF">
      <w:pPr>
        <w:pStyle w:val="12"/>
        <w:ind w:left="0"/>
      </w:pPr>
      <w:r w:rsidRPr="00D12CBB">
        <w:lastRenderedPageBreak/>
        <w:t>привлечение специализированной организации для выполнения отдельных функций по осуществлению процедуры закупки, в том числе для разработки документации о закупке, размещения в ЕИС извещения о проведении закупки, направления приглашений принять участие в закупке, выполнения иных функций, связанных с обеспечением проведения процедур закупки;</w:t>
      </w:r>
    </w:p>
    <w:p w14:paraId="5D0441AE" w14:textId="6E1BFA0E" w:rsidR="00756D77" w:rsidRPr="00D12CBB" w:rsidRDefault="009D7CB4" w:rsidP="009D7CB4">
      <w:pPr>
        <w:pStyle w:val="12"/>
        <w:ind w:left="0"/>
      </w:pPr>
      <w:r w:rsidRPr="00D12CBB">
        <w:t>заключение договора на оказание услуг по сбору, вывозу, транспортировке и утилизации жидких, твердых бытовых и промышленных отходов</w:t>
      </w:r>
      <w:r w:rsidR="00756D77" w:rsidRPr="00D12CBB">
        <w:t>;</w:t>
      </w:r>
    </w:p>
    <w:p w14:paraId="07589598" w14:textId="77777777" w:rsidR="00756D77" w:rsidRPr="00D12CBB" w:rsidRDefault="00756D77" w:rsidP="000168FF">
      <w:pPr>
        <w:pStyle w:val="12"/>
        <w:ind w:left="0"/>
      </w:pPr>
      <w:bookmarkStart w:id="289" w:name="sub_5816"/>
      <w:bookmarkEnd w:id="288"/>
      <w:r w:rsidRPr="00D12CBB">
        <w:t>оплаты членских взносов и иных обязательных платежей на неконкурентной основе;</w:t>
      </w:r>
    </w:p>
    <w:p w14:paraId="6C6F927A" w14:textId="77777777" w:rsidR="00756D77" w:rsidRPr="00D12CBB" w:rsidRDefault="00756D77" w:rsidP="000168FF">
      <w:pPr>
        <w:pStyle w:val="12"/>
        <w:ind w:left="0"/>
      </w:pPr>
      <w:bookmarkStart w:id="290" w:name="sub_5817"/>
      <w:bookmarkEnd w:id="289"/>
      <w:r w:rsidRPr="00D12CBB">
        <w:t>закупки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14:paraId="0F533D3F" w14:textId="77777777" w:rsidR="00756D77" w:rsidRPr="00D12CBB" w:rsidRDefault="00756D77" w:rsidP="000168FF">
      <w:pPr>
        <w:pStyle w:val="12"/>
        <w:ind w:left="0"/>
      </w:pPr>
      <w:bookmarkStart w:id="291" w:name="sub_5818"/>
      <w:bookmarkEnd w:id="290"/>
      <w:r w:rsidRPr="00D12CBB">
        <w:t>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p>
    <w:p w14:paraId="6232A4B0" w14:textId="77777777" w:rsidR="000D51F9" w:rsidRPr="00D12CBB" w:rsidRDefault="00756D77" w:rsidP="000D51F9">
      <w:pPr>
        <w:pStyle w:val="12"/>
        <w:ind w:left="0"/>
      </w:pPr>
      <w:bookmarkStart w:id="292" w:name="sub_5819"/>
      <w:bookmarkEnd w:id="291"/>
      <w:r w:rsidRPr="00D12CBB">
        <w:t xml:space="preserve">закупки услуг по техническому содержанию, охране и обслуживанию одного или нескольких нежилых помещений, переданных в безвозмездное пользование </w:t>
      </w:r>
      <w:r w:rsidR="00202E49" w:rsidRPr="00D12CBB">
        <w:t>Заказчику в случае, если</w:t>
      </w:r>
      <w:r w:rsidRPr="00D12CBB">
        <w:t xml:space="preserve">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w:t>
      </w:r>
      <w:r w:rsidR="008F3CF0" w:rsidRPr="00D12CBB">
        <w:t>Заказчик</w:t>
      </w:r>
      <w:r w:rsidRPr="00D12CBB">
        <w:t>у;</w:t>
      </w:r>
      <w:r w:rsidR="000D51F9" w:rsidRPr="00D12CBB">
        <w:t xml:space="preserve"> </w:t>
      </w:r>
    </w:p>
    <w:p w14:paraId="07615529" w14:textId="53FB580E" w:rsidR="00756D77" w:rsidRPr="00D12CBB" w:rsidRDefault="000D51F9" w:rsidP="000D51F9">
      <w:pPr>
        <w:pStyle w:val="12"/>
        <w:ind w:left="0"/>
      </w:pPr>
      <w:r w:rsidRPr="00D12CBB">
        <w:t xml:space="preserve">заключение договора на оказание услуг по охране </w:t>
      </w:r>
      <w:r w:rsidR="00AC367A" w:rsidRPr="00D12CBB">
        <w:t>объектов в случае, если</w:t>
      </w:r>
      <w:r w:rsidRPr="00D12CBB">
        <w:t xml:space="preserve"> смена организации, оказывающей услуги, приведет к существенным временным и/или материальным затратам;</w:t>
      </w:r>
    </w:p>
    <w:p w14:paraId="3C0CAD02" w14:textId="57D14B99" w:rsidR="00756D77" w:rsidRPr="00D12CBB" w:rsidRDefault="00756D77" w:rsidP="000168FF">
      <w:pPr>
        <w:pStyle w:val="12"/>
        <w:ind w:left="0"/>
      </w:pPr>
      <w:bookmarkStart w:id="293" w:name="sub_5820"/>
      <w:bookmarkEnd w:id="292"/>
      <w:r w:rsidRPr="00D12CBB">
        <w:t xml:space="preserve">возникновение потребности в продукции для исполнения обязательств по договору, в соответствии с которым </w:t>
      </w:r>
      <w:r w:rsidR="008F3CF0" w:rsidRPr="00D12CBB">
        <w:t>Заказчик</w:t>
      </w:r>
      <w:r w:rsidRPr="00D12CBB">
        <w:t xml:space="preserve">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14:paraId="4D55F886" w14:textId="4D13871F" w:rsidR="00756D77" w:rsidRPr="00D12CBB" w:rsidRDefault="00756D77" w:rsidP="000168FF">
      <w:pPr>
        <w:pStyle w:val="12"/>
        <w:ind w:left="0"/>
      </w:pPr>
      <w:r w:rsidRPr="00D12CBB">
        <w:t xml:space="preserve">заключение договора на поставку товара, выполнение работ или оказание услуг, осуществляемых </w:t>
      </w:r>
      <w:r w:rsidR="008F3CF0" w:rsidRPr="00D12CBB">
        <w:t>Заказчик</w:t>
      </w:r>
      <w:r w:rsidRPr="00D12CBB">
        <w:t xml:space="preserve">ом в качестве исполнителя по договору в случае привлечения на основании договора в ходе исполнения данного договора иных лиц для поставки товара, выполнения работы или оказания услуги, необходимых для исполнения предусмотренных договором обязательств </w:t>
      </w:r>
      <w:r w:rsidR="008F3CF0" w:rsidRPr="00D12CBB">
        <w:t>Заказчик</w:t>
      </w:r>
      <w:r w:rsidRPr="00D12CBB">
        <w:t>а.</w:t>
      </w:r>
    </w:p>
    <w:p w14:paraId="762BFB80" w14:textId="77777777" w:rsidR="00756D77" w:rsidRPr="00D12CBB" w:rsidRDefault="00756D77" w:rsidP="000168FF">
      <w:pPr>
        <w:pStyle w:val="12"/>
        <w:ind w:left="0"/>
      </w:pPr>
      <w:r w:rsidRPr="00D12CBB">
        <w:t>заключение договора аренды недвижимого имущества;</w:t>
      </w:r>
    </w:p>
    <w:p w14:paraId="105C6101" w14:textId="77777777" w:rsidR="00756D77" w:rsidRPr="00D12CBB" w:rsidRDefault="00756D77" w:rsidP="000168FF">
      <w:pPr>
        <w:pStyle w:val="12"/>
        <w:ind w:left="0"/>
      </w:pPr>
      <w:bookmarkStart w:id="294" w:name="sub_5821"/>
      <w:bookmarkEnd w:id="293"/>
      <w:r w:rsidRPr="00D12CBB">
        <w:t>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43020E72" w14:textId="2FC1CA94" w:rsidR="00756D77" w:rsidRPr="00D12CBB" w:rsidRDefault="00756D77" w:rsidP="000168FF">
      <w:pPr>
        <w:pStyle w:val="12"/>
        <w:ind w:left="0"/>
      </w:pPr>
      <w:bookmarkStart w:id="295" w:name="sub_5822"/>
      <w:bookmarkEnd w:id="294"/>
      <w:r w:rsidRPr="00D12CBB">
        <w:t xml:space="preserve">заключения гражданско-правовых договоров о выполнении работ, оказании услуг </w:t>
      </w:r>
      <w:r w:rsidR="008F3CF0" w:rsidRPr="00D12CBB">
        <w:t>Заказчик</w:t>
      </w:r>
      <w:r w:rsidRPr="00D12CBB">
        <w:t>у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40F11643" w14:textId="77777777" w:rsidR="00756D77" w:rsidRPr="00D12CBB" w:rsidRDefault="00756D77" w:rsidP="000168FF">
      <w:pPr>
        <w:pStyle w:val="12"/>
        <w:ind w:left="0"/>
      </w:pPr>
      <w:r w:rsidRPr="00D12CBB">
        <w:t>если возникла потребность в закупке продуктов питания для обеспечения питанием рабочих и служащих предприятия, в медицинском обеспечении (в том числе услуг больниц, поликлиник, медицинской части, санатория, профилактория, реабилитационного центра);</w:t>
      </w:r>
    </w:p>
    <w:p w14:paraId="7BEFE2ED" w14:textId="77777777" w:rsidR="00756D77" w:rsidRPr="00D12CBB" w:rsidRDefault="00756D77" w:rsidP="000168FF">
      <w:pPr>
        <w:pStyle w:val="12"/>
        <w:ind w:left="0"/>
      </w:pPr>
      <w:r w:rsidRPr="00D12CBB">
        <w:t xml:space="preserve">если возникла потребность в закупке услуг, связанных с обеспечением представительских расходов (гостиничное обслуживание или наем жилого помещения, </w:t>
      </w:r>
      <w:r w:rsidRPr="00D12CBB">
        <w:lastRenderedPageBreak/>
        <w:t>транспортное обслуживание, эксплуатация компьютерного оборудования, обеспечение питания, услуги связи и прочие сопутствующие расходы);</w:t>
      </w:r>
    </w:p>
    <w:p w14:paraId="3CE18F17" w14:textId="3C768CDC" w:rsidR="00756D77" w:rsidRPr="00D12CBB" w:rsidRDefault="00756D77" w:rsidP="000168FF">
      <w:pPr>
        <w:pStyle w:val="12"/>
        <w:ind w:left="0"/>
      </w:pPr>
      <w:r w:rsidRPr="00D12CBB">
        <w:t xml:space="preserve">если возникла потребность в закупке услуг по охране объектов </w:t>
      </w:r>
      <w:r w:rsidR="008F3CF0" w:rsidRPr="00D12CBB">
        <w:t>Заказчик</w:t>
      </w:r>
      <w:r w:rsidRPr="00D12CBB">
        <w:t xml:space="preserve">а и физической защите работников </w:t>
      </w:r>
      <w:r w:rsidR="008F3CF0" w:rsidRPr="00D12CBB">
        <w:t>Заказчик</w:t>
      </w:r>
      <w:r w:rsidRPr="00D12CBB">
        <w:t>а, товаров, работ и услуг по охране труда и технике безопасности;</w:t>
      </w:r>
    </w:p>
    <w:bookmarkEnd w:id="295"/>
    <w:p w14:paraId="343B3BE6" w14:textId="77777777" w:rsidR="00756D77" w:rsidRPr="00D12CBB" w:rsidRDefault="00756D77" w:rsidP="000168FF">
      <w:pPr>
        <w:pStyle w:val="12"/>
        <w:ind w:left="0"/>
      </w:pPr>
      <w:r w:rsidRPr="00D12CBB">
        <w:t>заключается договор с оператором электронной площадки.</w:t>
      </w:r>
    </w:p>
    <w:p w14:paraId="5F75B886" w14:textId="77777777" w:rsidR="00756D77" w:rsidRPr="00D12CBB" w:rsidRDefault="00756D77" w:rsidP="000168FF">
      <w:pPr>
        <w:pStyle w:val="12"/>
        <w:ind w:left="0"/>
      </w:pPr>
      <w:r w:rsidRPr="00D12CBB">
        <w:t>заключается договор организации выступлений, концертов и прочих зрелищных мероприятий;</w:t>
      </w:r>
    </w:p>
    <w:p w14:paraId="4234E1F1" w14:textId="77777777" w:rsidR="00756D77" w:rsidRPr="00D12CBB" w:rsidRDefault="00756D77" w:rsidP="000168FF">
      <w:pPr>
        <w:pStyle w:val="12"/>
        <w:ind w:left="0"/>
      </w:pPr>
      <w:r w:rsidRPr="00D12CBB">
        <w:t>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D12CBB">
        <w:t>о-</w:t>
      </w:r>
      <w:proofErr w:type="gramEnd"/>
      <w:r w:rsidRPr="00D12CBB">
        <w:t xml:space="preserve">, </w:t>
      </w:r>
      <w:proofErr w:type="spellStart"/>
      <w:r w:rsidRPr="00D12CBB">
        <w:t>фотофонда</w:t>
      </w:r>
      <w:proofErr w:type="spellEnd"/>
      <w:r w:rsidRPr="00D12CBB">
        <w:t xml:space="preserve"> и иных аналогичных фондов.</w:t>
      </w:r>
    </w:p>
    <w:p w14:paraId="01CCBEA9" w14:textId="77777777" w:rsidR="00756D77" w:rsidRPr="00D12CBB" w:rsidRDefault="00756D77" w:rsidP="000168FF">
      <w:pPr>
        <w:pStyle w:val="12"/>
        <w:ind w:left="0"/>
      </w:pPr>
      <w:r w:rsidRPr="00D12CBB">
        <w:rPr>
          <w:rFonts w:eastAsia="MS Mincho"/>
        </w:rPr>
        <w:t>в случае закупок по договорам, заключаемым на основании рамочного (генерального) соглашения, при условии, что оно не противоречит требованиям антимонопольного законодательства, а также заключенного в соответствии с процедурами данного Положения;</w:t>
      </w:r>
    </w:p>
    <w:p w14:paraId="5B76874E" w14:textId="77777777" w:rsidR="0058081A" w:rsidRPr="00D12CBB" w:rsidRDefault="00756D77" w:rsidP="0058081A">
      <w:pPr>
        <w:pStyle w:val="12"/>
        <w:ind w:left="0"/>
      </w:pPr>
      <w:r w:rsidRPr="00D12CBB">
        <w:rPr>
          <w:rFonts w:eastAsia="MS Mincho"/>
        </w:rPr>
        <w:t>закупка товаров (работ, услуг) основывается на договоре, который обрел и не утратил юридической силы до даты утверждения настоящего Положения.</w:t>
      </w:r>
    </w:p>
    <w:p w14:paraId="051D2644" w14:textId="77777777" w:rsidR="0058081A" w:rsidRPr="00D12CBB" w:rsidRDefault="0058081A" w:rsidP="0058081A">
      <w:pPr>
        <w:pStyle w:val="12"/>
        <w:ind w:left="0"/>
      </w:pPr>
      <w:r w:rsidRPr="00D12CBB">
        <w:t>заключается договор на услуги связи в случае, если смена организации, оказывающей услуги, приведет к существенным временным и/или материальным затратам;</w:t>
      </w:r>
    </w:p>
    <w:p w14:paraId="7CAB19F7" w14:textId="77777777" w:rsidR="0058081A" w:rsidRPr="00D12CBB" w:rsidRDefault="0058081A" w:rsidP="0058081A">
      <w:pPr>
        <w:pStyle w:val="12"/>
        <w:ind w:left="0"/>
      </w:pPr>
      <w:r w:rsidRPr="00D12CBB">
        <w:t>заключается договор об уступке права требования, в котором общество выступает Цессионарием;</w:t>
      </w:r>
    </w:p>
    <w:p w14:paraId="23D0883F" w14:textId="33FDB458" w:rsidR="0058081A" w:rsidRPr="00D12CBB" w:rsidRDefault="0058081A" w:rsidP="0058081A">
      <w:pPr>
        <w:pStyle w:val="12"/>
        <w:ind w:left="0"/>
      </w:pPr>
      <w:r w:rsidRPr="00D12CBB">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w:t>
      </w:r>
      <w:proofErr w:type="gramStart"/>
      <w:r w:rsidRPr="00D12CBB">
        <w:t>о-</w:t>
      </w:r>
      <w:proofErr w:type="gramEnd"/>
      <w:r w:rsidRPr="00D12CBB">
        <w:t xml:space="preserve"> кассовое обслуживание, включая услуги инкассации, выпуск и обслуживание корпоративных банковских карт, по размещению денежных средств на депозиты.</w:t>
      </w:r>
    </w:p>
    <w:p w14:paraId="6F06AE69" w14:textId="77777777" w:rsidR="00756D77" w:rsidRPr="00D12CBB" w:rsidRDefault="00756D77" w:rsidP="000168FF">
      <w:pPr>
        <w:pStyle w:val="12"/>
        <w:ind w:left="0"/>
      </w:pPr>
      <w:bookmarkStart w:id="296" w:name="_Ref515887958"/>
      <w:r w:rsidRPr="00D12CBB">
        <w:t>при закупке товаров и услуг, перечисленных в приведенной таблице:</w:t>
      </w:r>
      <w:bookmarkEnd w:id="296"/>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57"/>
        <w:gridCol w:w="5960"/>
      </w:tblGrid>
      <w:tr w:rsidR="00756D77" w:rsidRPr="00D12CBB" w14:paraId="597B3046" w14:textId="77777777" w:rsidTr="00446722">
        <w:tc>
          <w:tcPr>
            <w:tcW w:w="0" w:type="auto"/>
          </w:tcPr>
          <w:p w14:paraId="6E5DE455"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 xml:space="preserve">Код по Общероссийскому классификатору продукции по видам экономической деятельности (ОКПД 2) </w:t>
            </w:r>
            <w:proofErr w:type="gramStart"/>
            <w:r w:rsidRPr="00D12CBB">
              <w:rPr>
                <w:rFonts w:ascii="Times New Roman" w:hAnsi="Times New Roman" w:cs="Times New Roman"/>
                <w:sz w:val="24"/>
                <w:szCs w:val="24"/>
              </w:rPr>
              <w:t>ОК</w:t>
            </w:r>
            <w:proofErr w:type="gramEnd"/>
            <w:r w:rsidRPr="00D12CBB">
              <w:rPr>
                <w:rFonts w:ascii="Times New Roman" w:hAnsi="Times New Roman" w:cs="Times New Roman"/>
                <w:sz w:val="24"/>
                <w:szCs w:val="24"/>
              </w:rPr>
              <w:t xml:space="preserve"> 034-2014 (КПЕС 2008)</w:t>
            </w:r>
          </w:p>
        </w:tc>
        <w:tc>
          <w:tcPr>
            <w:tcW w:w="0" w:type="auto"/>
          </w:tcPr>
          <w:p w14:paraId="230D8A31"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Наименование</w:t>
            </w:r>
          </w:p>
        </w:tc>
      </w:tr>
      <w:tr w:rsidR="00756D77" w:rsidRPr="00D12CBB" w14:paraId="7A661E18" w14:textId="77777777" w:rsidTr="00446722">
        <w:tc>
          <w:tcPr>
            <w:tcW w:w="0" w:type="auto"/>
          </w:tcPr>
          <w:p w14:paraId="65F7C94A"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13.10.72.130</w:t>
            </w:r>
          </w:p>
        </w:tc>
        <w:tc>
          <w:tcPr>
            <w:tcW w:w="0" w:type="auto"/>
          </w:tcPr>
          <w:p w14:paraId="6DF2103E"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Пряжа бумажная</w:t>
            </w:r>
          </w:p>
        </w:tc>
      </w:tr>
      <w:tr w:rsidR="00756D77" w:rsidRPr="00D12CBB" w14:paraId="52C80A3A" w14:textId="77777777" w:rsidTr="00446722">
        <w:tc>
          <w:tcPr>
            <w:tcW w:w="0" w:type="auto"/>
          </w:tcPr>
          <w:p w14:paraId="3A9D7D6C"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13.94.12.190</w:t>
            </w:r>
          </w:p>
        </w:tc>
        <w:tc>
          <w:tcPr>
            <w:tcW w:w="0" w:type="auto"/>
          </w:tcPr>
          <w:p w14:paraId="46E17811"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Шнуры, изделия канатные и веревочные, не включенные в другие группировки</w:t>
            </w:r>
          </w:p>
        </w:tc>
      </w:tr>
      <w:tr w:rsidR="00756D77" w:rsidRPr="00D12CBB" w14:paraId="596B62BA" w14:textId="77777777" w:rsidTr="00446722">
        <w:tc>
          <w:tcPr>
            <w:tcW w:w="0" w:type="auto"/>
          </w:tcPr>
          <w:p w14:paraId="5F3D3C0B"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14.12.30.170</w:t>
            </w:r>
          </w:p>
        </w:tc>
        <w:tc>
          <w:tcPr>
            <w:tcW w:w="0" w:type="auto"/>
          </w:tcPr>
          <w:p w14:paraId="4B355E31"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 xml:space="preserve">Одежда для поддержания физической формы (противоперегрузочные, </w:t>
            </w:r>
            <w:proofErr w:type="spellStart"/>
            <w:r w:rsidRPr="00D12CBB">
              <w:rPr>
                <w:rFonts w:ascii="Times New Roman" w:hAnsi="Times New Roman" w:cs="Times New Roman"/>
                <w:sz w:val="24"/>
                <w:szCs w:val="24"/>
              </w:rPr>
              <w:t>профилактико</w:t>
            </w:r>
            <w:proofErr w:type="spellEnd"/>
            <w:r w:rsidRPr="00D12CBB">
              <w:rPr>
                <w:rFonts w:ascii="Times New Roman" w:hAnsi="Times New Roman" w:cs="Times New Roman"/>
                <w:sz w:val="24"/>
                <w:szCs w:val="24"/>
              </w:rPr>
              <w:t>-нагрузочные, профилактические костюмы) специальная</w:t>
            </w:r>
          </w:p>
        </w:tc>
      </w:tr>
      <w:tr w:rsidR="00756D77" w:rsidRPr="00D12CBB" w14:paraId="46086FD0" w14:textId="77777777" w:rsidTr="00446722">
        <w:tc>
          <w:tcPr>
            <w:tcW w:w="0" w:type="auto"/>
          </w:tcPr>
          <w:p w14:paraId="07B76D1D"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16.24.1</w:t>
            </w:r>
          </w:p>
        </w:tc>
        <w:tc>
          <w:tcPr>
            <w:tcW w:w="0" w:type="auto"/>
          </w:tcPr>
          <w:p w14:paraId="22E1A876"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Тара деревянная</w:t>
            </w:r>
          </w:p>
        </w:tc>
      </w:tr>
      <w:tr w:rsidR="00756D77" w:rsidRPr="00D12CBB" w14:paraId="7EB6EE1E" w14:textId="77777777" w:rsidTr="00446722">
        <w:tc>
          <w:tcPr>
            <w:tcW w:w="0" w:type="auto"/>
          </w:tcPr>
          <w:p w14:paraId="4CB65A3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17.1</w:t>
            </w:r>
          </w:p>
        </w:tc>
        <w:tc>
          <w:tcPr>
            <w:tcW w:w="0" w:type="auto"/>
          </w:tcPr>
          <w:p w14:paraId="0AAF35FD"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Целлюлоза, бумага и картон</w:t>
            </w:r>
          </w:p>
        </w:tc>
      </w:tr>
      <w:tr w:rsidR="00756D77" w:rsidRPr="00D12CBB" w14:paraId="51AFB61D" w14:textId="77777777" w:rsidTr="00446722">
        <w:tc>
          <w:tcPr>
            <w:tcW w:w="0" w:type="auto"/>
          </w:tcPr>
          <w:p w14:paraId="4AD9F27A"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17.2</w:t>
            </w:r>
          </w:p>
        </w:tc>
        <w:tc>
          <w:tcPr>
            <w:tcW w:w="0" w:type="auto"/>
          </w:tcPr>
          <w:p w14:paraId="26381CA5"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Изделия из бумаги и картона (кроме кода 17.23.13.191, 17.23.13.199)</w:t>
            </w:r>
          </w:p>
        </w:tc>
      </w:tr>
      <w:tr w:rsidR="00756D77" w:rsidRPr="00D12CBB" w14:paraId="04D3D05A" w14:textId="77777777" w:rsidTr="00446722">
        <w:tc>
          <w:tcPr>
            <w:tcW w:w="0" w:type="auto"/>
          </w:tcPr>
          <w:p w14:paraId="5CEA5E0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lastRenderedPageBreak/>
              <w:t>18.1</w:t>
            </w:r>
          </w:p>
        </w:tc>
        <w:tc>
          <w:tcPr>
            <w:tcW w:w="0" w:type="auto"/>
          </w:tcPr>
          <w:p w14:paraId="26256D0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Услуги полиграфические и услуги, связанные с печатанием</w:t>
            </w:r>
          </w:p>
        </w:tc>
      </w:tr>
      <w:tr w:rsidR="00756D77" w:rsidRPr="00D12CBB" w14:paraId="6F426ED9" w14:textId="77777777" w:rsidTr="00446722">
        <w:tc>
          <w:tcPr>
            <w:tcW w:w="0" w:type="auto"/>
          </w:tcPr>
          <w:p w14:paraId="4CECD261"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18.20</w:t>
            </w:r>
          </w:p>
        </w:tc>
        <w:tc>
          <w:tcPr>
            <w:tcW w:w="0" w:type="auto"/>
          </w:tcPr>
          <w:p w14:paraId="344FAA3B"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 xml:space="preserve">Услуги по копированию </w:t>
            </w:r>
            <w:proofErr w:type="spellStart"/>
            <w:r w:rsidRPr="00D12CBB">
              <w:rPr>
                <w:rFonts w:ascii="Times New Roman" w:hAnsi="Times New Roman" w:cs="Times New Roman"/>
                <w:sz w:val="24"/>
                <w:szCs w:val="24"/>
              </w:rPr>
              <w:t>звуко</w:t>
            </w:r>
            <w:proofErr w:type="spellEnd"/>
            <w:r w:rsidRPr="00D12CBB">
              <w:rPr>
                <w:rFonts w:ascii="Times New Roman" w:hAnsi="Times New Roman" w:cs="Times New Roman"/>
                <w:sz w:val="24"/>
                <w:szCs w:val="24"/>
              </w:rPr>
              <w:t>- и видеозаписей, а также программных средств</w:t>
            </w:r>
          </w:p>
        </w:tc>
      </w:tr>
      <w:tr w:rsidR="00756D77" w:rsidRPr="00D12CBB" w14:paraId="74A68FDF" w14:textId="77777777" w:rsidTr="00446722">
        <w:tc>
          <w:tcPr>
            <w:tcW w:w="0" w:type="auto"/>
          </w:tcPr>
          <w:p w14:paraId="62A37DBB"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21.20.24.120</w:t>
            </w:r>
          </w:p>
        </w:tc>
        <w:tc>
          <w:tcPr>
            <w:tcW w:w="0" w:type="auto"/>
          </w:tcPr>
          <w:p w14:paraId="351B555D"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Кетгут и аналогичные материалы</w:t>
            </w:r>
          </w:p>
        </w:tc>
      </w:tr>
      <w:tr w:rsidR="00756D77" w:rsidRPr="00D12CBB" w14:paraId="5B329835" w14:textId="77777777" w:rsidTr="00446722">
        <w:tc>
          <w:tcPr>
            <w:tcW w:w="0" w:type="auto"/>
          </w:tcPr>
          <w:p w14:paraId="34EA5BF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21.20.24.130</w:t>
            </w:r>
          </w:p>
        </w:tc>
        <w:tc>
          <w:tcPr>
            <w:tcW w:w="0" w:type="auto"/>
          </w:tcPr>
          <w:p w14:paraId="1DD6F99C"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Бинты медицинские</w:t>
            </w:r>
          </w:p>
        </w:tc>
      </w:tr>
      <w:tr w:rsidR="00756D77" w:rsidRPr="00D12CBB" w14:paraId="028C921A" w14:textId="77777777" w:rsidTr="00446722">
        <w:tc>
          <w:tcPr>
            <w:tcW w:w="0" w:type="auto"/>
          </w:tcPr>
          <w:p w14:paraId="3F060E7B"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21.20.24.150</w:t>
            </w:r>
          </w:p>
        </w:tc>
        <w:tc>
          <w:tcPr>
            <w:tcW w:w="0" w:type="auto"/>
          </w:tcPr>
          <w:p w14:paraId="66666DBB"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Изделия медицинские ватно-марлевые</w:t>
            </w:r>
          </w:p>
        </w:tc>
      </w:tr>
      <w:tr w:rsidR="00756D77" w:rsidRPr="00D12CBB" w14:paraId="4F3A4301" w14:textId="77777777" w:rsidTr="00446722">
        <w:tc>
          <w:tcPr>
            <w:tcW w:w="0" w:type="auto"/>
          </w:tcPr>
          <w:p w14:paraId="65CDA9E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21.20.24.160</w:t>
            </w:r>
          </w:p>
        </w:tc>
        <w:tc>
          <w:tcPr>
            <w:tcW w:w="0" w:type="auto"/>
          </w:tcPr>
          <w:p w14:paraId="1DFB5D6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Материалы перевязочные и аналогичные изделия, пропитанные или покрытые лекарственными средствами</w:t>
            </w:r>
          </w:p>
        </w:tc>
      </w:tr>
      <w:tr w:rsidR="00756D77" w:rsidRPr="00D12CBB" w14:paraId="0A73960A" w14:textId="77777777" w:rsidTr="00446722">
        <w:tc>
          <w:tcPr>
            <w:tcW w:w="0" w:type="auto"/>
          </w:tcPr>
          <w:p w14:paraId="0929655E"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22.19.60.111</w:t>
            </w:r>
          </w:p>
        </w:tc>
        <w:tc>
          <w:tcPr>
            <w:tcW w:w="0" w:type="auto"/>
          </w:tcPr>
          <w:p w14:paraId="14227F1F"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Перчатки хирургические резиновые</w:t>
            </w:r>
          </w:p>
        </w:tc>
      </w:tr>
      <w:tr w:rsidR="00756D77" w:rsidRPr="00D12CBB" w14:paraId="21834577" w14:textId="77777777" w:rsidTr="00446722">
        <w:tc>
          <w:tcPr>
            <w:tcW w:w="0" w:type="auto"/>
          </w:tcPr>
          <w:p w14:paraId="0F4FC5F1"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22.19.60.113</w:t>
            </w:r>
          </w:p>
        </w:tc>
        <w:tc>
          <w:tcPr>
            <w:tcW w:w="0" w:type="auto"/>
          </w:tcPr>
          <w:p w14:paraId="02696CE5"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Перчатки хирургические из каучукового латекса стерильные одноразовые</w:t>
            </w:r>
          </w:p>
        </w:tc>
      </w:tr>
      <w:tr w:rsidR="00756D77" w:rsidRPr="00D12CBB" w14:paraId="2FBA9C37" w14:textId="77777777" w:rsidTr="00446722">
        <w:tc>
          <w:tcPr>
            <w:tcW w:w="0" w:type="auto"/>
          </w:tcPr>
          <w:p w14:paraId="440CA985"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22.19.71.110</w:t>
            </w:r>
          </w:p>
        </w:tc>
        <w:tc>
          <w:tcPr>
            <w:tcW w:w="0" w:type="auto"/>
          </w:tcPr>
          <w:p w14:paraId="34D02224"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Презервативы</w:t>
            </w:r>
          </w:p>
        </w:tc>
      </w:tr>
      <w:tr w:rsidR="00756D77" w:rsidRPr="00D12CBB" w14:paraId="2B18991D" w14:textId="77777777" w:rsidTr="00446722">
        <w:tc>
          <w:tcPr>
            <w:tcW w:w="0" w:type="auto"/>
          </w:tcPr>
          <w:p w14:paraId="2507BB5B"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22.19.71.120</w:t>
            </w:r>
          </w:p>
        </w:tc>
        <w:tc>
          <w:tcPr>
            <w:tcW w:w="0" w:type="auto"/>
          </w:tcPr>
          <w:p w14:paraId="34AB4F9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Соски различных типов (в том числе для бутылочек) и аналогичные изделия для детей</w:t>
            </w:r>
          </w:p>
        </w:tc>
      </w:tr>
      <w:tr w:rsidR="00756D77" w:rsidRPr="00D12CBB" w14:paraId="4EF2EDFE" w14:textId="77777777" w:rsidTr="00446722">
        <w:tc>
          <w:tcPr>
            <w:tcW w:w="0" w:type="auto"/>
          </w:tcPr>
          <w:p w14:paraId="69B6B7C9"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22.19.71.190</w:t>
            </w:r>
          </w:p>
        </w:tc>
        <w:tc>
          <w:tcPr>
            <w:tcW w:w="0" w:type="auto"/>
          </w:tcPr>
          <w:p w14:paraId="21B59A7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Изделия из резины, кроме твердой резины (эбонита), гигиенические или фармацевтические прочие</w:t>
            </w:r>
          </w:p>
        </w:tc>
      </w:tr>
      <w:tr w:rsidR="00756D77" w:rsidRPr="00D12CBB" w14:paraId="0626AC58" w14:textId="77777777" w:rsidTr="00446722">
        <w:tc>
          <w:tcPr>
            <w:tcW w:w="0" w:type="auto"/>
          </w:tcPr>
          <w:p w14:paraId="58A0F64C"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23.13.11.114</w:t>
            </w:r>
          </w:p>
        </w:tc>
        <w:tc>
          <w:tcPr>
            <w:tcW w:w="0" w:type="auto"/>
          </w:tcPr>
          <w:p w14:paraId="3215B75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 xml:space="preserve">Бутылки стеклянные для крови, </w:t>
            </w:r>
            <w:proofErr w:type="spellStart"/>
            <w:r w:rsidRPr="00D12CBB">
              <w:rPr>
                <w:rFonts w:ascii="Times New Roman" w:hAnsi="Times New Roman" w:cs="Times New Roman"/>
                <w:sz w:val="24"/>
                <w:szCs w:val="24"/>
              </w:rPr>
              <w:t>трансфузионных</w:t>
            </w:r>
            <w:proofErr w:type="spellEnd"/>
            <w:r w:rsidRPr="00D12CBB">
              <w:rPr>
                <w:rFonts w:ascii="Times New Roman" w:hAnsi="Times New Roman" w:cs="Times New Roman"/>
                <w:sz w:val="24"/>
                <w:szCs w:val="24"/>
              </w:rPr>
              <w:t xml:space="preserve"> и </w:t>
            </w:r>
            <w:proofErr w:type="spellStart"/>
            <w:r w:rsidRPr="00D12CBB">
              <w:rPr>
                <w:rFonts w:ascii="Times New Roman" w:hAnsi="Times New Roman" w:cs="Times New Roman"/>
                <w:sz w:val="24"/>
                <w:szCs w:val="24"/>
              </w:rPr>
              <w:t>инфузионных</w:t>
            </w:r>
            <w:proofErr w:type="spellEnd"/>
            <w:r w:rsidRPr="00D12CBB">
              <w:rPr>
                <w:rFonts w:ascii="Times New Roman" w:hAnsi="Times New Roman" w:cs="Times New Roman"/>
                <w:sz w:val="24"/>
                <w:szCs w:val="24"/>
              </w:rPr>
              <w:t xml:space="preserve"> препаратов</w:t>
            </w:r>
          </w:p>
        </w:tc>
      </w:tr>
      <w:tr w:rsidR="00756D77" w:rsidRPr="00D12CBB" w14:paraId="471C71DA" w14:textId="77777777" w:rsidTr="00446722">
        <w:tc>
          <w:tcPr>
            <w:tcW w:w="0" w:type="auto"/>
          </w:tcPr>
          <w:p w14:paraId="14AE607F"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23.13.11.123</w:t>
            </w:r>
          </w:p>
        </w:tc>
        <w:tc>
          <w:tcPr>
            <w:tcW w:w="0" w:type="auto"/>
          </w:tcPr>
          <w:p w14:paraId="00B8A84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Банки стеклянные для лекарственных средств</w:t>
            </w:r>
          </w:p>
        </w:tc>
      </w:tr>
      <w:tr w:rsidR="00756D77" w:rsidRPr="00D12CBB" w14:paraId="59AD7E72" w14:textId="77777777" w:rsidTr="00446722">
        <w:tc>
          <w:tcPr>
            <w:tcW w:w="0" w:type="auto"/>
          </w:tcPr>
          <w:p w14:paraId="29488BAB"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23.13.11.132</w:t>
            </w:r>
          </w:p>
        </w:tc>
        <w:tc>
          <w:tcPr>
            <w:tcW w:w="0" w:type="auto"/>
          </w:tcPr>
          <w:p w14:paraId="5F22EB66"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Флаконы стеклянные для лекарственных средств</w:t>
            </w:r>
          </w:p>
        </w:tc>
      </w:tr>
      <w:tr w:rsidR="00756D77" w:rsidRPr="00D12CBB" w14:paraId="581443D2" w14:textId="77777777" w:rsidTr="00446722">
        <w:tc>
          <w:tcPr>
            <w:tcW w:w="0" w:type="auto"/>
          </w:tcPr>
          <w:p w14:paraId="6FD8C5CF"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23.13.13.130</w:t>
            </w:r>
          </w:p>
        </w:tc>
        <w:tc>
          <w:tcPr>
            <w:tcW w:w="0" w:type="auto"/>
          </w:tcPr>
          <w:p w14:paraId="6A2993B4"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Принадлежности канцелярские из стекла</w:t>
            </w:r>
          </w:p>
        </w:tc>
      </w:tr>
      <w:tr w:rsidR="00756D77" w:rsidRPr="00D12CBB" w14:paraId="44D990B5" w14:textId="77777777" w:rsidTr="00446722">
        <w:tc>
          <w:tcPr>
            <w:tcW w:w="0" w:type="auto"/>
          </w:tcPr>
          <w:p w14:paraId="1C7AAA8E"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23.19.23.110</w:t>
            </w:r>
          </w:p>
        </w:tc>
        <w:tc>
          <w:tcPr>
            <w:tcW w:w="0" w:type="auto"/>
          </w:tcPr>
          <w:p w14:paraId="28EDC634"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Посуда для лабораторных целей стеклянная</w:t>
            </w:r>
          </w:p>
        </w:tc>
      </w:tr>
      <w:tr w:rsidR="00756D77" w:rsidRPr="00D12CBB" w14:paraId="0423BBC8" w14:textId="77777777" w:rsidTr="00446722">
        <w:tc>
          <w:tcPr>
            <w:tcW w:w="0" w:type="auto"/>
          </w:tcPr>
          <w:p w14:paraId="6991451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23.19.23.120</w:t>
            </w:r>
          </w:p>
        </w:tc>
        <w:tc>
          <w:tcPr>
            <w:tcW w:w="0" w:type="auto"/>
          </w:tcPr>
          <w:p w14:paraId="0514A5A7"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Посуда для гигиенических или фармацевтических целей стеклянная</w:t>
            </w:r>
          </w:p>
        </w:tc>
      </w:tr>
      <w:tr w:rsidR="00756D77" w:rsidRPr="00D12CBB" w14:paraId="70410856" w14:textId="77777777" w:rsidTr="00446722">
        <w:tc>
          <w:tcPr>
            <w:tcW w:w="0" w:type="auto"/>
          </w:tcPr>
          <w:p w14:paraId="69E79F67"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23.19.23.130</w:t>
            </w:r>
          </w:p>
        </w:tc>
        <w:tc>
          <w:tcPr>
            <w:tcW w:w="0" w:type="auto"/>
          </w:tcPr>
          <w:p w14:paraId="75DB11A6"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Ампулы из стекла</w:t>
            </w:r>
          </w:p>
        </w:tc>
      </w:tr>
      <w:tr w:rsidR="00756D77" w:rsidRPr="00D12CBB" w14:paraId="0D2424CE" w14:textId="77777777" w:rsidTr="00446722">
        <w:tc>
          <w:tcPr>
            <w:tcW w:w="0" w:type="auto"/>
          </w:tcPr>
          <w:p w14:paraId="09E9AEFA"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23.19.11.140</w:t>
            </w:r>
          </w:p>
        </w:tc>
        <w:tc>
          <w:tcPr>
            <w:tcW w:w="0" w:type="auto"/>
          </w:tcPr>
          <w:p w14:paraId="64EA574D"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Трубки стеклянные необработанные</w:t>
            </w:r>
          </w:p>
        </w:tc>
      </w:tr>
      <w:tr w:rsidR="00756D77" w:rsidRPr="00D12CBB" w14:paraId="04868C78" w14:textId="77777777" w:rsidTr="00446722">
        <w:tc>
          <w:tcPr>
            <w:tcW w:w="0" w:type="auto"/>
          </w:tcPr>
          <w:p w14:paraId="3EA4A1AB"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25.11.23.119</w:t>
            </w:r>
          </w:p>
        </w:tc>
        <w:tc>
          <w:tcPr>
            <w:tcW w:w="0" w:type="auto"/>
          </w:tcPr>
          <w:p w14:paraId="4CDAE4C1"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Конструкции и детали конструкций из черных металлов прочие, не включенные в другие группировки</w:t>
            </w:r>
          </w:p>
        </w:tc>
      </w:tr>
      <w:tr w:rsidR="00756D77" w:rsidRPr="00D12CBB" w14:paraId="178878DF" w14:textId="77777777" w:rsidTr="00446722">
        <w:tc>
          <w:tcPr>
            <w:tcW w:w="0" w:type="auto"/>
          </w:tcPr>
          <w:p w14:paraId="38C78E9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25.30.22.140</w:t>
            </w:r>
          </w:p>
        </w:tc>
        <w:tc>
          <w:tcPr>
            <w:tcW w:w="0" w:type="auto"/>
          </w:tcPr>
          <w:p w14:paraId="5AB61D2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Оборудование эксплуатационное для ядерных реакторов</w:t>
            </w:r>
          </w:p>
        </w:tc>
      </w:tr>
      <w:tr w:rsidR="00756D77" w:rsidRPr="00D12CBB" w14:paraId="5B3B3545" w14:textId="77777777" w:rsidTr="00446722">
        <w:tc>
          <w:tcPr>
            <w:tcW w:w="0" w:type="auto"/>
          </w:tcPr>
          <w:p w14:paraId="6991BC7B"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25.73</w:t>
            </w:r>
          </w:p>
        </w:tc>
        <w:tc>
          <w:tcPr>
            <w:tcW w:w="0" w:type="auto"/>
          </w:tcPr>
          <w:p w14:paraId="16F8A0BD"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Инструмент</w:t>
            </w:r>
          </w:p>
        </w:tc>
      </w:tr>
      <w:tr w:rsidR="00756D77" w:rsidRPr="00D12CBB" w14:paraId="01309B3F" w14:textId="77777777" w:rsidTr="00446722">
        <w:tc>
          <w:tcPr>
            <w:tcW w:w="0" w:type="auto"/>
          </w:tcPr>
          <w:p w14:paraId="09778444"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25.92</w:t>
            </w:r>
          </w:p>
        </w:tc>
        <w:tc>
          <w:tcPr>
            <w:tcW w:w="0" w:type="auto"/>
          </w:tcPr>
          <w:p w14:paraId="4919E345"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Тара металлическая легкая</w:t>
            </w:r>
          </w:p>
        </w:tc>
      </w:tr>
      <w:tr w:rsidR="00756D77" w:rsidRPr="00D12CBB" w14:paraId="7624DC53" w14:textId="77777777" w:rsidTr="00446722">
        <w:tc>
          <w:tcPr>
            <w:tcW w:w="0" w:type="auto"/>
          </w:tcPr>
          <w:p w14:paraId="40C076CF"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lastRenderedPageBreak/>
              <w:t>25.93.14.130</w:t>
            </w:r>
          </w:p>
        </w:tc>
        <w:tc>
          <w:tcPr>
            <w:tcW w:w="0" w:type="auto"/>
          </w:tcPr>
          <w:p w14:paraId="329AC28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Кнопки чертежные</w:t>
            </w:r>
          </w:p>
        </w:tc>
      </w:tr>
      <w:tr w:rsidR="00756D77" w:rsidRPr="00D12CBB" w14:paraId="2573E2C5" w14:textId="77777777" w:rsidTr="00446722">
        <w:tc>
          <w:tcPr>
            <w:tcW w:w="0" w:type="auto"/>
          </w:tcPr>
          <w:p w14:paraId="7F2559F4"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25.94.11.110</w:t>
            </w:r>
          </w:p>
        </w:tc>
        <w:tc>
          <w:tcPr>
            <w:tcW w:w="0" w:type="auto"/>
          </w:tcPr>
          <w:p w14:paraId="56F8E4F1"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Болты и винты из черных металлов</w:t>
            </w:r>
          </w:p>
        </w:tc>
      </w:tr>
      <w:tr w:rsidR="00756D77" w:rsidRPr="00D12CBB" w14:paraId="60C413D1" w14:textId="77777777" w:rsidTr="00446722">
        <w:tc>
          <w:tcPr>
            <w:tcW w:w="0" w:type="auto"/>
          </w:tcPr>
          <w:p w14:paraId="69CF64A6"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25.94.12.190</w:t>
            </w:r>
          </w:p>
        </w:tc>
        <w:tc>
          <w:tcPr>
            <w:tcW w:w="0" w:type="auto"/>
          </w:tcPr>
          <w:p w14:paraId="54552047"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 xml:space="preserve">Изделия крепежные </w:t>
            </w:r>
            <w:proofErr w:type="spellStart"/>
            <w:r w:rsidRPr="00D12CBB">
              <w:rPr>
                <w:rFonts w:ascii="Times New Roman" w:hAnsi="Times New Roman" w:cs="Times New Roman"/>
                <w:sz w:val="24"/>
                <w:szCs w:val="24"/>
              </w:rPr>
              <w:t>нерезьбовые</w:t>
            </w:r>
            <w:proofErr w:type="spellEnd"/>
            <w:r w:rsidRPr="00D12CBB">
              <w:rPr>
                <w:rFonts w:ascii="Times New Roman" w:hAnsi="Times New Roman" w:cs="Times New Roman"/>
                <w:sz w:val="24"/>
                <w:szCs w:val="24"/>
              </w:rPr>
              <w:t xml:space="preserve"> из черных металлов прочие, не включенные в другие группировки</w:t>
            </w:r>
          </w:p>
        </w:tc>
      </w:tr>
      <w:tr w:rsidR="00756D77" w:rsidRPr="00D12CBB" w14:paraId="45A15534" w14:textId="77777777" w:rsidTr="00446722">
        <w:tc>
          <w:tcPr>
            <w:tcW w:w="0" w:type="auto"/>
          </w:tcPr>
          <w:p w14:paraId="5D391277"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25.99.22</w:t>
            </w:r>
          </w:p>
        </w:tc>
        <w:tc>
          <w:tcPr>
            <w:tcW w:w="0" w:type="auto"/>
          </w:tcPr>
          <w:p w14:paraId="71863B64"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756D77" w:rsidRPr="00D12CBB" w14:paraId="66DFA2B8" w14:textId="77777777" w:rsidTr="00446722">
        <w:tc>
          <w:tcPr>
            <w:tcW w:w="0" w:type="auto"/>
          </w:tcPr>
          <w:p w14:paraId="594E78B1"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25.99.23.000</w:t>
            </w:r>
          </w:p>
        </w:tc>
        <w:tc>
          <w:tcPr>
            <w:tcW w:w="0" w:type="auto"/>
          </w:tcPr>
          <w:p w14:paraId="3278FF1C"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756D77" w:rsidRPr="00D12CBB" w14:paraId="5FDB9D67" w14:textId="77777777" w:rsidTr="00446722">
        <w:tc>
          <w:tcPr>
            <w:tcW w:w="0" w:type="auto"/>
          </w:tcPr>
          <w:p w14:paraId="2C726CF9"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25.99.29.110</w:t>
            </w:r>
          </w:p>
        </w:tc>
        <w:tc>
          <w:tcPr>
            <w:tcW w:w="0" w:type="auto"/>
          </w:tcPr>
          <w:p w14:paraId="3CCB5729"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Магниты металлические постоянные</w:t>
            </w:r>
          </w:p>
        </w:tc>
      </w:tr>
      <w:tr w:rsidR="00756D77" w:rsidRPr="00D12CBB" w14:paraId="6D217635" w14:textId="77777777" w:rsidTr="00446722">
        <w:tc>
          <w:tcPr>
            <w:tcW w:w="0" w:type="auto"/>
          </w:tcPr>
          <w:p w14:paraId="07326CA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25.99.29.190</w:t>
            </w:r>
          </w:p>
        </w:tc>
        <w:tc>
          <w:tcPr>
            <w:tcW w:w="0" w:type="auto"/>
          </w:tcPr>
          <w:p w14:paraId="347E5220"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Изделия прочие из недрагоценных металлов, не включенные в другие группировки</w:t>
            </w:r>
          </w:p>
        </w:tc>
      </w:tr>
      <w:tr w:rsidR="00756D77" w:rsidRPr="00D12CBB" w14:paraId="32D2932D" w14:textId="77777777" w:rsidTr="00446722">
        <w:tc>
          <w:tcPr>
            <w:tcW w:w="0" w:type="auto"/>
          </w:tcPr>
          <w:p w14:paraId="37C0AE44"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26</w:t>
            </w:r>
          </w:p>
        </w:tc>
        <w:tc>
          <w:tcPr>
            <w:tcW w:w="0" w:type="auto"/>
          </w:tcPr>
          <w:p w14:paraId="75EA2677"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Оборудование компьютерное, электронное и оптическое (кроме кодов 26.20.14.000, 26.70.11, 26.70.2)</w:t>
            </w:r>
          </w:p>
        </w:tc>
      </w:tr>
      <w:tr w:rsidR="00756D77" w:rsidRPr="00D12CBB" w14:paraId="5D52FC8C" w14:textId="77777777" w:rsidTr="00446722">
        <w:tc>
          <w:tcPr>
            <w:tcW w:w="0" w:type="auto"/>
          </w:tcPr>
          <w:p w14:paraId="5364E735"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27.11.42.000</w:t>
            </w:r>
          </w:p>
        </w:tc>
        <w:tc>
          <w:tcPr>
            <w:tcW w:w="0" w:type="auto"/>
          </w:tcPr>
          <w:p w14:paraId="6106CF7E"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 xml:space="preserve">Трансформаторы прочие мощностью не более 16 </w:t>
            </w:r>
            <w:proofErr w:type="spellStart"/>
            <w:r w:rsidRPr="00D12CBB">
              <w:rPr>
                <w:rFonts w:ascii="Times New Roman" w:hAnsi="Times New Roman" w:cs="Times New Roman"/>
                <w:sz w:val="24"/>
                <w:szCs w:val="24"/>
              </w:rPr>
              <w:t>кВА</w:t>
            </w:r>
            <w:proofErr w:type="spellEnd"/>
          </w:p>
        </w:tc>
      </w:tr>
      <w:tr w:rsidR="00756D77" w:rsidRPr="00D12CBB" w14:paraId="600FD261" w14:textId="77777777" w:rsidTr="00446722">
        <w:tc>
          <w:tcPr>
            <w:tcW w:w="0" w:type="auto"/>
          </w:tcPr>
          <w:p w14:paraId="53AF76A7"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27.11.50.130</w:t>
            </w:r>
          </w:p>
        </w:tc>
        <w:tc>
          <w:tcPr>
            <w:tcW w:w="0" w:type="auto"/>
          </w:tcPr>
          <w:p w14:paraId="0D67BECF"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Катушки индуктивности прочие</w:t>
            </w:r>
          </w:p>
        </w:tc>
      </w:tr>
      <w:tr w:rsidR="00756D77" w:rsidRPr="00D12CBB" w14:paraId="2B70824F" w14:textId="77777777" w:rsidTr="00446722">
        <w:tc>
          <w:tcPr>
            <w:tcW w:w="0" w:type="auto"/>
          </w:tcPr>
          <w:p w14:paraId="5A06C281"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27.12.21.000</w:t>
            </w:r>
          </w:p>
        </w:tc>
        <w:tc>
          <w:tcPr>
            <w:tcW w:w="0" w:type="auto"/>
          </w:tcPr>
          <w:p w14:paraId="5060C4F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 xml:space="preserve">Предохранители плавкие на напряжение не более 1 </w:t>
            </w:r>
            <w:proofErr w:type="spellStart"/>
            <w:r w:rsidRPr="00D12CBB">
              <w:rPr>
                <w:rFonts w:ascii="Times New Roman" w:hAnsi="Times New Roman" w:cs="Times New Roman"/>
                <w:sz w:val="24"/>
                <w:szCs w:val="24"/>
              </w:rPr>
              <w:t>кВ</w:t>
            </w:r>
            <w:proofErr w:type="spellEnd"/>
          </w:p>
        </w:tc>
      </w:tr>
      <w:tr w:rsidR="00756D77" w:rsidRPr="00D12CBB" w14:paraId="367B9FC3" w14:textId="77777777" w:rsidTr="00446722">
        <w:tc>
          <w:tcPr>
            <w:tcW w:w="0" w:type="auto"/>
          </w:tcPr>
          <w:p w14:paraId="1643D6FC"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27.12.24</w:t>
            </w:r>
          </w:p>
        </w:tc>
        <w:tc>
          <w:tcPr>
            <w:tcW w:w="0" w:type="auto"/>
          </w:tcPr>
          <w:p w14:paraId="439B438F"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 xml:space="preserve">Реле на напряжение не более 1 </w:t>
            </w:r>
            <w:proofErr w:type="spellStart"/>
            <w:r w:rsidRPr="00D12CBB">
              <w:rPr>
                <w:rFonts w:ascii="Times New Roman" w:hAnsi="Times New Roman" w:cs="Times New Roman"/>
                <w:sz w:val="24"/>
                <w:szCs w:val="24"/>
              </w:rPr>
              <w:t>кВ</w:t>
            </w:r>
            <w:proofErr w:type="spellEnd"/>
          </w:p>
        </w:tc>
      </w:tr>
      <w:tr w:rsidR="00756D77" w:rsidRPr="00D12CBB" w14:paraId="7E03382E" w14:textId="77777777" w:rsidTr="00446722">
        <w:tc>
          <w:tcPr>
            <w:tcW w:w="0" w:type="auto"/>
          </w:tcPr>
          <w:p w14:paraId="3FACDB60"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27.33.11</w:t>
            </w:r>
          </w:p>
        </w:tc>
        <w:tc>
          <w:tcPr>
            <w:tcW w:w="0" w:type="auto"/>
          </w:tcPr>
          <w:p w14:paraId="6568BC0D"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 xml:space="preserve">Выключатели на напряжение не более 1 </w:t>
            </w:r>
            <w:proofErr w:type="spellStart"/>
            <w:r w:rsidRPr="00D12CBB">
              <w:rPr>
                <w:rFonts w:ascii="Times New Roman" w:hAnsi="Times New Roman" w:cs="Times New Roman"/>
                <w:sz w:val="24"/>
                <w:szCs w:val="24"/>
              </w:rPr>
              <w:t>кВ</w:t>
            </w:r>
            <w:proofErr w:type="spellEnd"/>
          </w:p>
        </w:tc>
      </w:tr>
      <w:tr w:rsidR="00756D77" w:rsidRPr="00D12CBB" w14:paraId="25E96BFB" w14:textId="77777777" w:rsidTr="00446722">
        <w:tc>
          <w:tcPr>
            <w:tcW w:w="0" w:type="auto"/>
          </w:tcPr>
          <w:p w14:paraId="5C8F276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27.90.1</w:t>
            </w:r>
          </w:p>
        </w:tc>
        <w:tc>
          <w:tcPr>
            <w:tcW w:w="0" w:type="auto"/>
          </w:tcPr>
          <w:p w14:paraId="7AE7B3CB"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Оборудование электрическое прочее и его части</w:t>
            </w:r>
          </w:p>
        </w:tc>
      </w:tr>
      <w:tr w:rsidR="00756D77" w:rsidRPr="00D12CBB" w14:paraId="41A70345" w14:textId="77777777" w:rsidTr="00446722">
        <w:tc>
          <w:tcPr>
            <w:tcW w:w="0" w:type="auto"/>
          </w:tcPr>
          <w:p w14:paraId="06E05221"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27.90.33.110</w:t>
            </w:r>
          </w:p>
        </w:tc>
        <w:tc>
          <w:tcPr>
            <w:tcW w:w="0" w:type="auto"/>
          </w:tcPr>
          <w:p w14:paraId="66BB7C9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Комплектующие (запасные части) прочего электрического оборудования, не имеющие самостоятельных группировок</w:t>
            </w:r>
          </w:p>
        </w:tc>
      </w:tr>
      <w:tr w:rsidR="00756D77" w:rsidRPr="00D12CBB" w14:paraId="4386696D" w14:textId="77777777" w:rsidTr="00446722">
        <w:tc>
          <w:tcPr>
            <w:tcW w:w="0" w:type="auto"/>
          </w:tcPr>
          <w:p w14:paraId="3F354F2D"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27.90.5</w:t>
            </w:r>
          </w:p>
        </w:tc>
        <w:tc>
          <w:tcPr>
            <w:tcW w:w="0" w:type="auto"/>
          </w:tcPr>
          <w:p w14:paraId="7B2B346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Конденсаторы электрические</w:t>
            </w:r>
          </w:p>
        </w:tc>
      </w:tr>
      <w:tr w:rsidR="00756D77" w:rsidRPr="00D12CBB" w14:paraId="157A147F" w14:textId="77777777" w:rsidTr="00446722">
        <w:tc>
          <w:tcPr>
            <w:tcW w:w="0" w:type="auto"/>
          </w:tcPr>
          <w:p w14:paraId="168746F4"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27.90.60.000</w:t>
            </w:r>
          </w:p>
        </w:tc>
        <w:tc>
          <w:tcPr>
            <w:tcW w:w="0" w:type="auto"/>
          </w:tcPr>
          <w:p w14:paraId="5EB9B5A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Резисторы, кроме нагревательных резисторов</w:t>
            </w:r>
          </w:p>
        </w:tc>
      </w:tr>
      <w:tr w:rsidR="00756D77" w:rsidRPr="00D12CBB" w14:paraId="06E05589" w14:textId="77777777" w:rsidTr="00446722">
        <w:tc>
          <w:tcPr>
            <w:tcW w:w="0" w:type="auto"/>
          </w:tcPr>
          <w:p w14:paraId="0770FD4B"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27.90.70.000</w:t>
            </w:r>
          </w:p>
        </w:tc>
        <w:tc>
          <w:tcPr>
            <w:tcW w:w="0" w:type="auto"/>
          </w:tcPr>
          <w:p w14:paraId="14B1DFB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756D77" w:rsidRPr="00D12CBB" w14:paraId="1203CB41" w14:textId="77777777" w:rsidTr="00446722">
        <w:tc>
          <w:tcPr>
            <w:tcW w:w="0" w:type="auto"/>
          </w:tcPr>
          <w:p w14:paraId="673E2B61"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28.21.13</w:t>
            </w:r>
          </w:p>
        </w:tc>
        <w:tc>
          <w:tcPr>
            <w:tcW w:w="0" w:type="auto"/>
          </w:tcPr>
          <w:p w14:paraId="5713146F"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Печи и камеры промышленные или лабораторные электрические; индукционное или диэлектрическое нагревательное оборудование</w:t>
            </w:r>
          </w:p>
        </w:tc>
      </w:tr>
      <w:tr w:rsidR="00756D77" w:rsidRPr="00D12CBB" w14:paraId="611D2A6E" w14:textId="77777777" w:rsidTr="00446722">
        <w:tc>
          <w:tcPr>
            <w:tcW w:w="0" w:type="auto"/>
          </w:tcPr>
          <w:p w14:paraId="369949CA"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28.22.15.120</w:t>
            </w:r>
          </w:p>
        </w:tc>
        <w:tc>
          <w:tcPr>
            <w:tcW w:w="0" w:type="auto"/>
          </w:tcPr>
          <w:p w14:paraId="31B0A7AB"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Погрузчики прочие</w:t>
            </w:r>
          </w:p>
        </w:tc>
      </w:tr>
      <w:tr w:rsidR="00756D77" w:rsidRPr="00D12CBB" w14:paraId="70240334" w14:textId="77777777" w:rsidTr="00446722">
        <w:tc>
          <w:tcPr>
            <w:tcW w:w="0" w:type="auto"/>
          </w:tcPr>
          <w:p w14:paraId="36F19999"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lastRenderedPageBreak/>
              <w:t>28.22.17.119</w:t>
            </w:r>
          </w:p>
        </w:tc>
        <w:tc>
          <w:tcPr>
            <w:tcW w:w="0" w:type="auto"/>
          </w:tcPr>
          <w:p w14:paraId="6D9E620A"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Конвейеры прочие, не включенные в другие группировки</w:t>
            </w:r>
          </w:p>
        </w:tc>
      </w:tr>
      <w:tr w:rsidR="00756D77" w:rsidRPr="00D12CBB" w14:paraId="18B5994F" w14:textId="77777777" w:rsidTr="00446722">
        <w:tc>
          <w:tcPr>
            <w:tcW w:w="0" w:type="auto"/>
          </w:tcPr>
          <w:p w14:paraId="309BDF8C"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28.22.18.260</w:t>
            </w:r>
          </w:p>
        </w:tc>
        <w:tc>
          <w:tcPr>
            <w:tcW w:w="0" w:type="auto"/>
          </w:tcPr>
          <w:p w14:paraId="66DBC8DC"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Машины подъемные для механизации складов, не включенные в другие группировки</w:t>
            </w:r>
          </w:p>
        </w:tc>
      </w:tr>
      <w:tr w:rsidR="00756D77" w:rsidRPr="00D12CBB" w14:paraId="0511D9C7" w14:textId="77777777" w:rsidTr="00446722">
        <w:tc>
          <w:tcPr>
            <w:tcW w:w="0" w:type="auto"/>
          </w:tcPr>
          <w:p w14:paraId="09C7291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28.22.18.390</w:t>
            </w:r>
          </w:p>
        </w:tc>
        <w:tc>
          <w:tcPr>
            <w:tcW w:w="0" w:type="auto"/>
          </w:tcPr>
          <w:p w14:paraId="387F41F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Оборудование подъемно-транспортное и погрузочно-разгрузочное прочее, не включенное в другие группировки</w:t>
            </w:r>
          </w:p>
        </w:tc>
      </w:tr>
      <w:tr w:rsidR="00756D77" w:rsidRPr="00D12CBB" w14:paraId="17E95D51" w14:textId="77777777" w:rsidTr="00446722">
        <w:tc>
          <w:tcPr>
            <w:tcW w:w="0" w:type="auto"/>
          </w:tcPr>
          <w:p w14:paraId="18DC5A3F"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28.22.19</w:t>
            </w:r>
          </w:p>
        </w:tc>
        <w:tc>
          <w:tcPr>
            <w:tcW w:w="0" w:type="auto"/>
          </w:tcPr>
          <w:p w14:paraId="587EEA24"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Части грузоподъемного и погрузочно-разгрузочного оборудования</w:t>
            </w:r>
          </w:p>
        </w:tc>
      </w:tr>
      <w:tr w:rsidR="00756D77" w:rsidRPr="00D12CBB" w14:paraId="701ED509" w14:textId="77777777" w:rsidTr="00446722">
        <w:tc>
          <w:tcPr>
            <w:tcW w:w="0" w:type="auto"/>
          </w:tcPr>
          <w:p w14:paraId="6EADB807"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28.23.11.110</w:t>
            </w:r>
          </w:p>
        </w:tc>
        <w:tc>
          <w:tcPr>
            <w:tcW w:w="0" w:type="auto"/>
          </w:tcPr>
          <w:p w14:paraId="1979C8F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Машины пишущие</w:t>
            </w:r>
          </w:p>
        </w:tc>
      </w:tr>
      <w:tr w:rsidR="00756D77" w:rsidRPr="00D12CBB" w14:paraId="3C2E897A" w14:textId="77777777" w:rsidTr="00446722">
        <w:tc>
          <w:tcPr>
            <w:tcW w:w="0" w:type="auto"/>
          </w:tcPr>
          <w:p w14:paraId="69DFB467"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28.23.13.120</w:t>
            </w:r>
          </w:p>
        </w:tc>
        <w:tc>
          <w:tcPr>
            <w:tcW w:w="0" w:type="auto"/>
          </w:tcPr>
          <w:p w14:paraId="4618B041"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Аппараты контрольно-кассовые</w:t>
            </w:r>
          </w:p>
        </w:tc>
      </w:tr>
      <w:tr w:rsidR="00756D77" w:rsidRPr="00D12CBB" w14:paraId="4A90F657" w14:textId="77777777" w:rsidTr="00446722">
        <w:tc>
          <w:tcPr>
            <w:tcW w:w="0" w:type="auto"/>
          </w:tcPr>
          <w:p w14:paraId="605CDB5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28.23.13.190</w:t>
            </w:r>
          </w:p>
        </w:tc>
        <w:tc>
          <w:tcPr>
            <w:tcW w:w="0" w:type="auto"/>
          </w:tcPr>
          <w:p w14:paraId="6556B5FF"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Машины, содержащие счетные устройства, прочие, не включенные в другие группировки</w:t>
            </w:r>
          </w:p>
        </w:tc>
      </w:tr>
      <w:tr w:rsidR="00756D77" w:rsidRPr="00D12CBB" w14:paraId="24E0C6BF" w14:textId="77777777" w:rsidTr="00446722">
        <w:tc>
          <w:tcPr>
            <w:tcW w:w="0" w:type="auto"/>
          </w:tcPr>
          <w:p w14:paraId="3647475D"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28.23.21.110</w:t>
            </w:r>
          </w:p>
        </w:tc>
        <w:tc>
          <w:tcPr>
            <w:tcW w:w="0" w:type="auto"/>
          </w:tcPr>
          <w:p w14:paraId="678999DE"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Аппараты фотокопировальные со встроенной оптической системой</w:t>
            </w:r>
          </w:p>
        </w:tc>
      </w:tr>
      <w:tr w:rsidR="00756D77" w:rsidRPr="00D12CBB" w14:paraId="366DE927" w14:textId="77777777" w:rsidTr="00446722">
        <w:tc>
          <w:tcPr>
            <w:tcW w:w="0" w:type="auto"/>
          </w:tcPr>
          <w:p w14:paraId="5E3552D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28.23.21.120</w:t>
            </w:r>
          </w:p>
        </w:tc>
        <w:tc>
          <w:tcPr>
            <w:tcW w:w="0" w:type="auto"/>
          </w:tcPr>
          <w:p w14:paraId="3EB810EB"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Аппараты фотокопировальные контактного типа</w:t>
            </w:r>
          </w:p>
        </w:tc>
      </w:tr>
      <w:tr w:rsidR="00756D77" w:rsidRPr="00D12CBB" w14:paraId="43600726" w14:textId="77777777" w:rsidTr="00446722">
        <w:tc>
          <w:tcPr>
            <w:tcW w:w="0" w:type="auto"/>
          </w:tcPr>
          <w:p w14:paraId="31965895"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28.23.21.130</w:t>
            </w:r>
          </w:p>
        </w:tc>
        <w:tc>
          <w:tcPr>
            <w:tcW w:w="0" w:type="auto"/>
          </w:tcPr>
          <w:p w14:paraId="6FD116AE"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Аппараты термокопировальные</w:t>
            </w:r>
          </w:p>
        </w:tc>
      </w:tr>
      <w:tr w:rsidR="00756D77" w:rsidRPr="00D12CBB" w14:paraId="1FBC4AAD" w14:textId="77777777" w:rsidTr="00446722">
        <w:tc>
          <w:tcPr>
            <w:tcW w:w="0" w:type="auto"/>
          </w:tcPr>
          <w:p w14:paraId="55FF130C"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28.23.23.000</w:t>
            </w:r>
          </w:p>
        </w:tc>
        <w:tc>
          <w:tcPr>
            <w:tcW w:w="0" w:type="auto"/>
          </w:tcPr>
          <w:p w14:paraId="358A8FD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Машины офисные прочие</w:t>
            </w:r>
          </w:p>
        </w:tc>
      </w:tr>
      <w:tr w:rsidR="00756D77" w:rsidRPr="00D12CBB" w14:paraId="051E8C41" w14:textId="77777777" w:rsidTr="00446722">
        <w:tc>
          <w:tcPr>
            <w:tcW w:w="0" w:type="auto"/>
          </w:tcPr>
          <w:p w14:paraId="15898B1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28.23.24.000</w:t>
            </w:r>
          </w:p>
        </w:tc>
        <w:tc>
          <w:tcPr>
            <w:tcW w:w="0" w:type="auto"/>
          </w:tcPr>
          <w:p w14:paraId="58A9CCB1"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Части и принадлежности пишущих машинок и калькуляторов</w:t>
            </w:r>
          </w:p>
        </w:tc>
      </w:tr>
      <w:tr w:rsidR="00756D77" w:rsidRPr="00D12CBB" w14:paraId="078523E7" w14:textId="77777777" w:rsidTr="00446722">
        <w:tc>
          <w:tcPr>
            <w:tcW w:w="0" w:type="auto"/>
          </w:tcPr>
          <w:p w14:paraId="7FF746F1"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28.23.26.000</w:t>
            </w:r>
          </w:p>
        </w:tc>
        <w:tc>
          <w:tcPr>
            <w:tcW w:w="0" w:type="auto"/>
          </w:tcPr>
          <w:p w14:paraId="4C6987A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Части и принадлежности фотокопировальных аппаратов</w:t>
            </w:r>
          </w:p>
        </w:tc>
      </w:tr>
      <w:tr w:rsidR="00756D77" w:rsidRPr="00D12CBB" w14:paraId="7DCBC8F7" w14:textId="77777777" w:rsidTr="00446722">
        <w:tc>
          <w:tcPr>
            <w:tcW w:w="0" w:type="auto"/>
          </w:tcPr>
          <w:p w14:paraId="19BF046D"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28.24.12</w:t>
            </w:r>
          </w:p>
        </w:tc>
        <w:tc>
          <w:tcPr>
            <w:tcW w:w="0" w:type="auto"/>
          </w:tcPr>
          <w:p w14:paraId="5019833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Инструменты ручные прочие с механизированным приводом</w:t>
            </w:r>
          </w:p>
        </w:tc>
      </w:tr>
      <w:tr w:rsidR="00756D77" w:rsidRPr="00D12CBB" w14:paraId="59DDEC56" w14:textId="77777777" w:rsidTr="00446722">
        <w:tc>
          <w:tcPr>
            <w:tcW w:w="0" w:type="auto"/>
          </w:tcPr>
          <w:p w14:paraId="0DE9B2D4"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28.25.14.119</w:t>
            </w:r>
          </w:p>
        </w:tc>
        <w:tc>
          <w:tcPr>
            <w:tcW w:w="0" w:type="auto"/>
          </w:tcPr>
          <w:p w14:paraId="597E35AC"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Оборудование и установки для фильтрования или очистки воздуха прочие</w:t>
            </w:r>
          </w:p>
        </w:tc>
      </w:tr>
      <w:tr w:rsidR="00756D77" w:rsidRPr="00D12CBB" w14:paraId="6FC68806" w14:textId="77777777" w:rsidTr="00446722">
        <w:tc>
          <w:tcPr>
            <w:tcW w:w="0" w:type="auto"/>
          </w:tcPr>
          <w:p w14:paraId="31C08BD1"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28.29.13.120</w:t>
            </w:r>
          </w:p>
        </w:tc>
        <w:tc>
          <w:tcPr>
            <w:tcW w:w="0" w:type="auto"/>
          </w:tcPr>
          <w:p w14:paraId="42C08BF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Фильтры очистки топлива для двигателей внутреннего сгорания</w:t>
            </w:r>
          </w:p>
        </w:tc>
      </w:tr>
      <w:tr w:rsidR="00756D77" w:rsidRPr="00D12CBB" w14:paraId="1AA08FCD" w14:textId="77777777" w:rsidTr="00446722">
        <w:tc>
          <w:tcPr>
            <w:tcW w:w="0" w:type="auto"/>
          </w:tcPr>
          <w:p w14:paraId="2E5D53B4"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28.29.31</w:t>
            </w:r>
          </w:p>
        </w:tc>
        <w:tc>
          <w:tcPr>
            <w:tcW w:w="0" w:type="auto"/>
          </w:tcPr>
          <w:p w14:paraId="4D60EE3E"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756D77" w:rsidRPr="00D12CBB" w14:paraId="1987BAD4" w14:textId="77777777" w:rsidTr="00446722">
        <w:tc>
          <w:tcPr>
            <w:tcW w:w="0" w:type="auto"/>
          </w:tcPr>
          <w:p w14:paraId="1CB965B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28.29.32</w:t>
            </w:r>
          </w:p>
        </w:tc>
        <w:tc>
          <w:tcPr>
            <w:tcW w:w="0" w:type="auto"/>
          </w:tcPr>
          <w:p w14:paraId="0F7F1650" w14:textId="77777777" w:rsidR="00756D77" w:rsidRPr="00D12CBB" w:rsidRDefault="00756D77" w:rsidP="00756D77">
            <w:pPr>
              <w:pStyle w:val="ConsPlusNormal"/>
              <w:rPr>
                <w:rFonts w:ascii="Times New Roman" w:hAnsi="Times New Roman" w:cs="Times New Roman"/>
                <w:sz w:val="24"/>
                <w:szCs w:val="24"/>
              </w:rPr>
            </w:pPr>
            <w:proofErr w:type="gramStart"/>
            <w:r w:rsidRPr="00D12CBB">
              <w:rPr>
                <w:rFonts w:ascii="Times New Roman" w:hAnsi="Times New Roman" w:cs="Times New Roman"/>
                <w:sz w:val="24"/>
                <w:szCs w:val="24"/>
              </w:rPr>
              <w:t>Устройства</w:t>
            </w:r>
            <w:proofErr w:type="gramEnd"/>
            <w:r w:rsidRPr="00D12CBB">
              <w:rPr>
                <w:rFonts w:ascii="Times New Roman" w:hAnsi="Times New Roman" w:cs="Times New Roman"/>
                <w:sz w:val="24"/>
                <w:szCs w:val="24"/>
              </w:rPr>
              <w:t xml:space="preserve"> взвешивающие и весы для взвешивания людей и бытовые</w:t>
            </w:r>
          </w:p>
        </w:tc>
      </w:tr>
      <w:tr w:rsidR="00756D77" w:rsidRPr="00D12CBB" w14:paraId="46D0D58D" w14:textId="77777777" w:rsidTr="00446722">
        <w:tc>
          <w:tcPr>
            <w:tcW w:w="0" w:type="auto"/>
          </w:tcPr>
          <w:p w14:paraId="07172099"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28.29.39.000</w:t>
            </w:r>
          </w:p>
        </w:tc>
        <w:tc>
          <w:tcPr>
            <w:tcW w:w="0" w:type="auto"/>
          </w:tcPr>
          <w:p w14:paraId="1D4A4F4C"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Оборудование для взвешивания и дозировки прочее</w:t>
            </w:r>
          </w:p>
        </w:tc>
      </w:tr>
      <w:tr w:rsidR="00756D77" w:rsidRPr="00D12CBB" w14:paraId="66E04D0D" w14:textId="77777777" w:rsidTr="00446722">
        <w:tc>
          <w:tcPr>
            <w:tcW w:w="0" w:type="auto"/>
          </w:tcPr>
          <w:p w14:paraId="549D4BE0"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28.29.83.140</w:t>
            </w:r>
          </w:p>
        </w:tc>
        <w:tc>
          <w:tcPr>
            <w:tcW w:w="0" w:type="auto"/>
          </w:tcPr>
          <w:p w14:paraId="3174BF6C"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Разновесы для весов всех типов</w:t>
            </w:r>
          </w:p>
        </w:tc>
      </w:tr>
      <w:tr w:rsidR="00756D77" w:rsidRPr="00D12CBB" w14:paraId="4F3D7C06" w14:textId="77777777" w:rsidTr="00446722">
        <w:tc>
          <w:tcPr>
            <w:tcW w:w="0" w:type="auto"/>
          </w:tcPr>
          <w:p w14:paraId="45F8DC1D"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lastRenderedPageBreak/>
              <w:t>28.41.11.000</w:t>
            </w:r>
          </w:p>
        </w:tc>
        <w:tc>
          <w:tcPr>
            <w:tcW w:w="0" w:type="auto"/>
          </w:tcPr>
          <w:p w14:paraId="7721300E"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Станки для обработки металла путем удаления материала с помощью лазера, ультразвука и аналогичным способом</w:t>
            </w:r>
          </w:p>
        </w:tc>
      </w:tr>
      <w:tr w:rsidR="00756D77" w:rsidRPr="00D12CBB" w14:paraId="2A6A19F0" w14:textId="77777777" w:rsidTr="00446722">
        <w:tc>
          <w:tcPr>
            <w:tcW w:w="0" w:type="auto"/>
          </w:tcPr>
          <w:p w14:paraId="04CBE499"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28.41.2</w:t>
            </w:r>
          </w:p>
        </w:tc>
        <w:tc>
          <w:tcPr>
            <w:tcW w:w="0" w:type="auto"/>
          </w:tcPr>
          <w:p w14:paraId="1D0D831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Станки токарные, расточные и фрезерные металлорежущие</w:t>
            </w:r>
          </w:p>
        </w:tc>
      </w:tr>
      <w:tr w:rsidR="00756D77" w:rsidRPr="00D12CBB" w14:paraId="2B473AF3" w14:textId="77777777" w:rsidTr="00446722">
        <w:tc>
          <w:tcPr>
            <w:tcW w:w="0" w:type="auto"/>
          </w:tcPr>
          <w:p w14:paraId="4371E235"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28.41.33</w:t>
            </w:r>
          </w:p>
        </w:tc>
        <w:tc>
          <w:tcPr>
            <w:tcW w:w="0" w:type="auto"/>
          </w:tcPr>
          <w:p w14:paraId="02FFD2D1"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Машины ковочные или штамповочные и молоты; гидравлические прессы и прессы для обработки металлов, не включенные в другие группировки</w:t>
            </w:r>
          </w:p>
        </w:tc>
      </w:tr>
      <w:tr w:rsidR="00756D77" w:rsidRPr="00D12CBB" w14:paraId="2990318E" w14:textId="77777777" w:rsidTr="00446722">
        <w:tc>
          <w:tcPr>
            <w:tcW w:w="0" w:type="auto"/>
          </w:tcPr>
          <w:p w14:paraId="66AD3765"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28.49.12.130</w:t>
            </w:r>
          </w:p>
        </w:tc>
        <w:tc>
          <w:tcPr>
            <w:tcW w:w="0" w:type="auto"/>
          </w:tcPr>
          <w:p w14:paraId="1E331A99"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Оборудование для нанесения гальванического покрытия</w:t>
            </w:r>
          </w:p>
        </w:tc>
      </w:tr>
      <w:tr w:rsidR="00756D77" w:rsidRPr="00D12CBB" w14:paraId="5C91D56B" w14:textId="77777777" w:rsidTr="00446722">
        <w:tc>
          <w:tcPr>
            <w:tcW w:w="0" w:type="auto"/>
          </w:tcPr>
          <w:p w14:paraId="1BC9E37D"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28.49.23.199</w:t>
            </w:r>
          </w:p>
        </w:tc>
        <w:tc>
          <w:tcPr>
            <w:tcW w:w="0" w:type="auto"/>
          </w:tcPr>
          <w:p w14:paraId="2B28F027"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Оснастка специальная технологическая для станков прочая, не включенная в другие группировки</w:t>
            </w:r>
          </w:p>
        </w:tc>
      </w:tr>
      <w:tr w:rsidR="00756D77" w:rsidRPr="00D12CBB" w14:paraId="53299393" w14:textId="77777777" w:rsidTr="00446722">
        <w:tc>
          <w:tcPr>
            <w:tcW w:w="0" w:type="auto"/>
          </w:tcPr>
          <w:p w14:paraId="61B54E20"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28.92.30</w:t>
            </w:r>
          </w:p>
        </w:tc>
        <w:tc>
          <w:tcPr>
            <w:tcW w:w="0" w:type="auto"/>
          </w:tcPr>
          <w:p w14:paraId="0382FCD1"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Машины для выемки грунта и строительства прочие</w:t>
            </w:r>
          </w:p>
        </w:tc>
      </w:tr>
      <w:tr w:rsidR="00756D77" w:rsidRPr="00D12CBB" w14:paraId="7B1FA0A3" w14:textId="77777777" w:rsidTr="00446722">
        <w:tc>
          <w:tcPr>
            <w:tcW w:w="0" w:type="auto"/>
          </w:tcPr>
          <w:p w14:paraId="7D0F4A56"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28.96.10.120</w:t>
            </w:r>
          </w:p>
        </w:tc>
        <w:tc>
          <w:tcPr>
            <w:tcW w:w="0" w:type="auto"/>
          </w:tcPr>
          <w:p w14:paraId="4EA3C09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Оборудование для производства продукции из резины и пластмасс, не включенное в другие группировки</w:t>
            </w:r>
          </w:p>
        </w:tc>
      </w:tr>
      <w:tr w:rsidR="00756D77" w:rsidRPr="00D12CBB" w14:paraId="27810FEF" w14:textId="77777777" w:rsidTr="00446722">
        <w:tc>
          <w:tcPr>
            <w:tcW w:w="0" w:type="auto"/>
          </w:tcPr>
          <w:p w14:paraId="07629A3C"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28.99.39.130</w:t>
            </w:r>
          </w:p>
        </w:tc>
        <w:tc>
          <w:tcPr>
            <w:tcW w:w="0" w:type="auto"/>
          </w:tcPr>
          <w:p w14:paraId="6CC39D9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Оборудование балансировки шин</w:t>
            </w:r>
          </w:p>
        </w:tc>
      </w:tr>
      <w:tr w:rsidR="00756D77" w:rsidRPr="00D12CBB" w14:paraId="234AA896" w14:textId="77777777" w:rsidTr="00446722">
        <w:tc>
          <w:tcPr>
            <w:tcW w:w="0" w:type="auto"/>
          </w:tcPr>
          <w:p w14:paraId="1D4CFD4C"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28.99.39.190</w:t>
            </w:r>
          </w:p>
        </w:tc>
        <w:tc>
          <w:tcPr>
            <w:tcW w:w="0" w:type="auto"/>
          </w:tcPr>
          <w:p w14:paraId="2D9E0C4D"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Оборудование специального назначения прочее, не включенное в другие группировки</w:t>
            </w:r>
          </w:p>
        </w:tc>
      </w:tr>
      <w:tr w:rsidR="00756D77" w:rsidRPr="00D12CBB" w14:paraId="46845BCF" w14:textId="77777777" w:rsidTr="00446722">
        <w:tc>
          <w:tcPr>
            <w:tcW w:w="0" w:type="auto"/>
          </w:tcPr>
          <w:p w14:paraId="02324854"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28.99.52.000</w:t>
            </w:r>
          </w:p>
        </w:tc>
        <w:tc>
          <w:tcPr>
            <w:tcW w:w="0" w:type="auto"/>
          </w:tcPr>
          <w:p w14:paraId="5E0D7D14"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Части прочего оборудования специального назначения</w:t>
            </w:r>
          </w:p>
        </w:tc>
      </w:tr>
      <w:tr w:rsidR="00756D77" w:rsidRPr="00D12CBB" w14:paraId="7459101B" w14:textId="77777777" w:rsidTr="00446722">
        <w:tc>
          <w:tcPr>
            <w:tcW w:w="0" w:type="auto"/>
          </w:tcPr>
          <w:p w14:paraId="5EC2E220"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29.10.1</w:t>
            </w:r>
          </w:p>
        </w:tc>
        <w:tc>
          <w:tcPr>
            <w:tcW w:w="0" w:type="auto"/>
          </w:tcPr>
          <w:p w14:paraId="7569BBDD"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Двигатели внутреннего сгорания для автотранспортных средств</w:t>
            </w:r>
          </w:p>
        </w:tc>
      </w:tr>
      <w:tr w:rsidR="00756D77" w:rsidRPr="00D12CBB" w14:paraId="7879D1CA" w14:textId="77777777" w:rsidTr="00446722">
        <w:tc>
          <w:tcPr>
            <w:tcW w:w="0" w:type="auto"/>
          </w:tcPr>
          <w:p w14:paraId="17CBE1B5"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29.10.2</w:t>
            </w:r>
          </w:p>
        </w:tc>
        <w:tc>
          <w:tcPr>
            <w:tcW w:w="0" w:type="auto"/>
          </w:tcPr>
          <w:p w14:paraId="039EA70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Автомобили легковые</w:t>
            </w:r>
          </w:p>
        </w:tc>
      </w:tr>
      <w:tr w:rsidR="00756D77" w:rsidRPr="00D12CBB" w14:paraId="6CB26BFC" w14:textId="77777777" w:rsidTr="00446722">
        <w:tc>
          <w:tcPr>
            <w:tcW w:w="0" w:type="auto"/>
          </w:tcPr>
          <w:p w14:paraId="747218F5"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29.10.30.110</w:t>
            </w:r>
          </w:p>
        </w:tc>
        <w:tc>
          <w:tcPr>
            <w:tcW w:w="0" w:type="auto"/>
          </w:tcPr>
          <w:p w14:paraId="5834627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Автобусы</w:t>
            </w:r>
          </w:p>
        </w:tc>
      </w:tr>
      <w:tr w:rsidR="00756D77" w:rsidRPr="00D12CBB" w14:paraId="517EB771" w14:textId="77777777" w:rsidTr="00446722">
        <w:tc>
          <w:tcPr>
            <w:tcW w:w="0" w:type="auto"/>
          </w:tcPr>
          <w:p w14:paraId="13E58CF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29.10.30.120</w:t>
            </w:r>
          </w:p>
        </w:tc>
        <w:tc>
          <w:tcPr>
            <w:tcW w:w="0" w:type="auto"/>
          </w:tcPr>
          <w:p w14:paraId="685CF70E"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Троллейбусы</w:t>
            </w:r>
          </w:p>
        </w:tc>
      </w:tr>
      <w:tr w:rsidR="00756D77" w:rsidRPr="00D12CBB" w14:paraId="7EBA92FA" w14:textId="77777777" w:rsidTr="00446722">
        <w:tc>
          <w:tcPr>
            <w:tcW w:w="0" w:type="auto"/>
          </w:tcPr>
          <w:p w14:paraId="05503E59"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29.10.4</w:t>
            </w:r>
          </w:p>
        </w:tc>
        <w:tc>
          <w:tcPr>
            <w:tcW w:w="0" w:type="auto"/>
          </w:tcPr>
          <w:p w14:paraId="72749D11"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Средства автотранспортные грузовые</w:t>
            </w:r>
          </w:p>
        </w:tc>
      </w:tr>
      <w:tr w:rsidR="00756D77" w:rsidRPr="00D12CBB" w14:paraId="443831C4" w14:textId="77777777" w:rsidTr="00446722">
        <w:tc>
          <w:tcPr>
            <w:tcW w:w="0" w:type="auto"/>
          </w:tcPr>
          <w:p w14:paraId="56A5801F"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29.10.59</w:t>
            </w:r>
          </w:p>
        </w:tc>
        <w:tc>
          <w:tcPr>
            <w:tcW w:w="0" w:type="auto"/>
          </w:tcPr>
          <w:p w14:paraId="2631167B"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Средства автотранспортные специального назначения, не включенные в другие группировки</w:t>
            </w:r>
          </w:p>
        </w:tc>
      </w:tr>
      <w:tr w:rsidR="00756D77" w:rsidRPr="00D12CBB" w14:paraId="793E840C" w14:textId="77777777" w:rsidTr="00446722">
        <w:tc>
          <w:tcPr>
            <w:tcW w:w="0" w:type="auto"/>
          </w:tcPr>
          <w:p w14:paraId="3ADA182D"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29.20</w:t>
            </w:r>
          </w:p>
        </w:tc>
        <w:tc>
          <w:tcPr>
            <w:tcW w:w="0" w:type="auto"/>
          </w:tcPr>
          <w:p w14:paraId="5BDE465F"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Кузова (корпуса) для автотранспортных средств; прицепы и полуприцепы</w:t>
            </w:r>
          </w:p>
        </w:tc>
      </w:tr>
      <w:tr w:rsidR="00756D77" w:rsidRPr="00D12CBB" w14:paraId="4CCEA05D" w14:textId="77777777" w:rsidTr="00446722">
        <w:tc>
          <w:tcPr>
            <w:tcW w:w="0" w:type="auto"/>
          </w:tcPr>
          <w:p w14:paraId="6E5CC2E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29.3</w:t>
            </w:r>
          </w:p>
        </w:tc>
        <w:tc>
          <w:tcPr>
            <w:tcW w:w="0" w:type="auto"/>
          </w:tcPr>
          <w:p w14:paraId="77AD421F"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Части и принадлежности для автотранспортных средств</w:t>
            </w:r>
          </w:p>
        </w:tc>
      </w:tr>
      <w:tr w:rsidR="00756D77" w:rsidRPr="00D12CBB" w14:paraId="5BBA7D3F" w14:textId="77777777" w:rsidTr="00446722">
        <w:tc>
          <w:tcPr>
            <w:tcW w:w="0" w:type="auto"/>
          </w:tcPr>
          <w:p w14:paraId="2DEAE86D"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30.20.40.180</w:t>
            </w:r>
          </w:p>
        </w:tc>
        <w:tc>
          <w:tcPr>
            <w:tcW w:w="0" w:type="auto"/>
          </w:tcPr>
          <w:p w14:paraId="27E372DE"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Оборудование управления движением механическое</w:t>
            </w:r>
          </w:p>
        </w:tc>
      </w:tr>
      <w:tr w:rsidR="00756D77" w:rsidRPr="00D12CBB" w14:paraId="47C38FA0" w14:textId="77777777" w:rsidTr="00446722">
        <w:tc>
          <w:tcPr>
            <w:tcW w:w="0" w:type="auto"/>
          </w:tcPr>
          <w:p w14:paraId="1C63C87C"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30.9</w:t>
            </w:r>
          </w:p>
        </w:tc>
        <w:tc>
          <w:tcPr>
            <w:tcW w:w="0" w:type="auto"/>
          </w:tcPr>
          <w:p w14:paraId="3B0EF46B"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Средства транспортные и оборудование, не включенные в другие группировки</w:t>
            </w:r>
          </w:p>
        </w:tc>
      </w:tr>
      <w:tr w:rsidR="00756D77" w:rsidRPr="00D12CBB" w14:paraId="16B85549" w14:textId="77777777" w:rsidTr="00446722">
        <w:tc>
          <w:tcPr>
            <w:tcW w:w="0" w:type="auto"/>
          </w:tcPr>
          <w:p w14:paraId="3469D666"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31.01.1</w:t>
            </w:r>
          </w:p>
        </w:tc>
        <w:tc>
          <w:tcPr>
            <w:tcW w:w="0" w:type="auto"/>
          </w:tcPr>
          <w:p w14:paraId="5B52E8C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Мебель для офисов и предприятий торговли</w:t>
            </w:r>
          </w:p>
        </w:tc>
      </w:tr>
      <w:tr w:rsidR="00756D77" w:rsidRPr="00D12CBB" w14:paraId="46926266" w14:textId="77777777" w:rsidTr="00446722">
        <w:tc>
          <w:tcPr>
            <w:tcW w:w="0" w:type="auto"/>
          </w:tcPr>
          <w:p w14:paraId="38ACA03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31.09.11</w:t>
            </w:r>
          </w:p>
        </w:tc>
        <w:tc>
          <w:tcPr>
            <w:tcW w:w="0" w:type="auto"/>
          </w:tcPr>
          <w:p w14:paraId="518A6D5D"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Мебель металлическая, не включенная в другие группировки</w:t>
            </w:r>
          </w:p>
        </w:tc>
      </w:tr>
      <w:tr w:rsidR="00756D77" w:rsidRPr="00D12CBB" w14:paraId="54113844" w14:textId="77777777" w:rsidTr="00446722">
        <w:tc>
          <w:tcPr>
            <w:tcW w:w="0" w:type="auto"/>
          </w:tcPr>
          <w:p w14:paraId="78D5C62F"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lastRenderedPageBreak/>
              <w:t>32.40.41.000</w:t>
            </w:r>
          </w:p>
        </w:tc>
        <w:tc>
          <w:tcPr>
            <w:tcW w:w="0" w:type="auto"/>
          </w:tcPr>
          <w:p w14:paraId="3C20DED4"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Карты игральные</w:t>
            </w:r>
          </w:p>
        </w:tc>
      </w:tr>
      <w:tr w:rsidR="00756D77" w:rsidRPr="00D12CBB" w14:paraId="52BB09D0" w14:textId="77777777" w:rsidTr="00446722">
        <w:tc>
          <w:tcPr>
            <w:tcW w:w="0" w:type="auto"/>
          </w:tcPr>
          <w:p w14:paraId="33A86CF5"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32.50.13.110</w:t>
            </w:r>
          </w:p>
        </w:tc>
        <w:tc>
          <w:tcPr>
            <w:tcW w:w="0" w:type="auto"/>
          </w:tcPr>
          <w:p w14:paraId="5F68CE31"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Шприцы, иглы, катетеры, канюли и аналогичные инструменты</w:t>
            </w:r>
          </w:p>
        </w:tc>
      </w:tr>
      <w:tr w:rsidR="00756D77" w:rsidRPr="00D12CBB" w14:paraId="6D9D97D5" w14:textId="77777777" w:rsidTr="00446722">
        <w:tc>
          <w:tcPr>
            <w:tcW w:w="0" w:type="auto"/>
          </w:tcPr>
          <w:p w14:paraId="6C744C7F"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32.50.13.120</w:t>
            </w:r>
          </w:p>
        </w:tc>
        <w:tc>
          <w:tcPr>
            <w:tcW w:w="0" w:type="auto"/>
          </w:tcPr>
          <w:p w14:paraId="44A79F7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Инструменты и приспособления офтальмологические</w:t>
            </w:r>
          </w:p>
        </w:tc>
      </w:tr>
      <w:tr w:rsidR="00756D77" w:rsidRPr="00D12CBB" w14:paraId="56782BE3" w14:textId="77777777" w:rsidTr="00446722">
        <w:tc>
          <w:tcPr>
            <w:tcW w:w="0" w:type="auto"/>
          </w:tcPr>
          <w:p w14:paraId="51D6AD0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32.50.13.190</w:t>
            </w:r>
          </w:p>
        </w:tc>
        <w:tc>
          <w:tcPr>
            <w:tcW w:w="0" w:type="auto"/>
          </w:tcPr>
          <w:p w14:paraId="33B8E00D"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Инструменты и приспособления, применяемые в медицинских целях, прочие, не включенные в другие группировки</w:t>
            </w:r>
          </w:p>
        </w:tc>
      </w:tr>
      <w:tr w:rsidR="00756D77" w:rsidRPr="00D12CBB" w14:paraId="4657C896" w14:textId="77777777" w:rsidTr="00446722">
        <w:tc>
          <w:tcPr>
            <w:tcW w:w="0" w:type="auto"/>
          </w:tcPr>
          <w:p w14:paraId="5B388326"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32.50.22</w:t>
            </w:r>
          </w:p>
        </w:tc>
        <w:tc>
          <w:tcPr>
            <w:tcW w:w="0" w:type="auto"/>
          </w:tcPr>
          <w:p w14:paraId="220C20EC"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r>
      <w:tr w:rsidR="00756D77" w:rsidRPr="00D12CBB" w14:paraId="54D9A0EB" w14:textId="77777777" w:rsidTr="00446722">
        <w:tc>
          <w:tcPr>
            <w:tcW w:w="0" w:type="auto"/>
          </w:tcPr>
          <w:p w14:paraId="30B70DF1"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32.50.23.000</w:t>
            </w:r>
          </w:p>
        </w:tc>
        <w:tc>
          <w:tcPr>
            <w:tcW w:w="0" w:type="auto"/>
          </w:tcPr>
          <w:p w14:paraId="799E9C2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Части и принадлежности протезов и ортопедических приспособлений</w:t>
            </w:r>
          </w:p>
        </w:tc>
      </w:tr>
      <w:tr w:rsidR="00756D77" w:rsidRPr="00D12CBB" w14:paraId="64B766B5" w14:textId="77777777" w:rsidTr="00446722">
        <w:tc>
          <w:tcPr>
            <w:tcW w:w="0" w:type="auto"/>
          </w:tcPr>
          <w:p w14:paraId="3BFF30E9"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32.50.30</w:t>
            </w:r>
          </w:p>
        </w:tc>
        <w:tc>
          <w:tcPr>
            <w:tcW w:w="0" w:type="auto"/>
          </w:tcPr>
          <w:p w14:paraId="480436CE" w14:textId="77777777" w:rsidR="00756D77" w:rsidRPr="00D12CBB" w:rsidRDefault="00756D77" w:rsidP="00756D77">
            <w:pPr>
              <w:pStyle w:val="ConsPlusNormal"/>
              <w:rPr>
                <w:rFonts w:ascii="Times New Roman" w:hAnsi="Times New Roman" w:cs="Times New Roman"/>
                <w:sz w:val="24"/>
                <w:szCs w:val="24"/>
              </w:rPr>
            </w:pPr>
            <w:proofErr w:type="gramStart"/>
            <w:r w:rsidRPr="00D12CBB">
              <w:rPr>
                <w:rFonts w:ascii="Times New Roman" w:hAnsi="Times New Roman" w:cs="Times New Roman"/>
                <w:sz w:val="24"/>
                <w:szCs w:val="24"/>
              </w:rPr>
              <w:t>Мебель медицинская, включая хирургическую, стоматологическую или ветеринарную; парикмахерские кресла и аналогичные кресла, и их части</w:t>
            </w:r>
            <w:proofErr w:type="gramEnd"/>
          </w:p>
        </w:tc>
      </w:tr>
      <w:tr w:rsidR="00756D77" w:rsidRPr="00D12CBB" w14:paraId="57DB2072" w14:textId="77777777" w:rsidTr="00446722">
        <w:tc>
          <w:tcPr>
            <w:tcW w:w="0" w:type="auto"/>
          </w:tcPr>
          <w:p w14:paraId="6AEC20D7"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32.50.41.120</w:t>
            </w:r>
          </w:p>
        </w:tc>
        <w:tc>
          <w:tcPr>
            <w:tcW w:w="0" w:type="auto"/>
          </w:tcPr>
          <w:p w14:paraId="7FB4D84E"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Линзы для очков из различных материалов</w:t>
            </w:r>
          </w:p>
        </w:tc>
      </w:tr>
      <w:tr w:rsidR="00756D77" w:rsidRPr="00D12CBB" w14:paraId="30F36A4A" w14:textId="77777777" w:rsidTr="00446722">
        <w:tc>
          <w:tcPr>
            <w:tcW w:w="0" w:type="auto"/>
          </w:tcPr>
          <w:p w14:paraId="0C7895DA"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32.50.42</w:t>
            </w:r>
          </w:p>
        </w:tc>
        <w:tc>
          <w:tcPr>
            <w:tcW w:w="0" w:type="auto"/>
          </w:tcPr>
          <w:p w14:paraId="091976E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Очки для коррекции зрения, защитные или прочие очки или аналогичные оптические приборы</w:t>
            </w:r>
          </w:p>
        </w:tc>
      </w:tr>
      <w:tr w:rsidR="00756D77" w:rsidRPr="00D12CBB" w14:paraId="34814FF3" w14:textId="77777777" w:rsidTr="00446722">
        <w:tc>
          <w:tcPr>
            <w:tcW w:w="0" w:type="auto"/>
          </w:tcPr>
          <w:p w14:paraId="054161B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32.50.43.000</w:t>
            </w:r>
          </w:p>
        </w:tc>
        <w:tc>
          <w:tcPr>
            <w:tcW w:w="0" w:type="auto"/>
          </w:tcPr>
          <w:p w14:paraId="384E723D"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Оправы и арматура для очков, защитных очков и аналогичных оптических приборов</w:t>
            </w:r>
          </w:p>
        </w:tc>
      </w:tr>
      <w:tr w:rsidR="00756D77" w:rsidRPr="00D12CBB" w14:paraId="0B43B284" w14:textId="77777777" w:rsidTr="00446722">
        <w:tc>
          <w:tcPr>
            <w:tcW w:w="0" w:type="auto"/>
          </w:tcPr>
          <w:p w14:paraId="5FE4E32F"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32.50.44.000</w:t>
            </w:r>
          </w:p>
        </w:tc>
        <w:tc>
          <w:tcPr>
            <w:tcW w:w="0" w:type="auto"/>
          </w:tcPr>
          <w:p w14:paraId="6AEC6DF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Части оправ и арматуры для очков, защитных очков и аналогичных оптических приборов</w:t>
            </w:r>
          </w:p>
        </w:tc>
      </w:tr>
      <w:tr w:rsidR="00756D77" w:rsidRPr="00D12CBB" w14:paraId="1237A88F" w14:textId="77777777" w:rsidTr="00446722">
        <w:tc>
          <w:tcPr>
            <w:tcW w:w="0" w:type="auto"/>
          </w:tcPr>
          <w:p w14:paraId="3F24295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32.99.12.130</w:t>
            </w:r>
          </w:p>
        </w:tc>
        <w:tc>
          <w:tcPr>
            <w:tcW w:w="0" w:type="auto"/>
          </w:tcPr>
          <w:p w14:paraId="695237E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Карандаши механические</w:t>
            </w:r>
          </w:p>
        </w:tc>
      </w:tr>
      <w:tr w:rsidR="00756D77" w:rsidRPr="00D12CBB" w14:paraId="70D8FB0C" w14:textId="77777777" w:rsidTr="00446722">
        <w:tc>
          <w:tcPr>
            <w:tcW w:w="0" w:type="auto"/>
          </w:tcPr>
          <w:p w14:paraId="7C4A314A"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32.99.13.120</w:t>
            </w:r>
          </w:p>
        </w:tc>
        <w:tc>
          <w:tcPr>
            <w:tcW w:w="0" w:type="auto"/>
          </w:tcPr>
          <w:p w14:paraId="4551DEB1"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Авторучки</w:t>
            </w:r>
          </w:p>
        </w:tc>
      </w:tr>
      <w:tr w:rsidR="00756D77" w:rsidRPr="00D12CBB" w14:paraId="6EC9DC08" w14:textId="77777777" w:rsidTr="00446722">
        <w:tc>
          <w:tcPr>
            <w:tcW w:w="0" w:type="auto"/>
          </w:tcPr>
          <w:p w14:paraId="4F23F7E4"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32.99.13.121</w:t>
            </w:r>
          </w:p>
        </w:tc>
        <w:tc>
          <w:tcPr>
            <w:tcW w:w="0" w:type="auto"/>
          </w:tcPr>
          <w:p w14:paraId="31E9BB79"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Авторучки перьевые</w:t>
            </w:r>
          </w:p>
        </w:tc>
      </w:tr>
      <w:tr w:rsidR="00756D77" w:rsidRPr="00D12CBB" w14:paraId="4BFB5983" w14:textId="77777777" w:rsidTr="00446722">
        <w:tc>
          <w:tcPr>
            <w:tcW w:w="0" w:type="auto"/>
          </w:tcPr>
          <w:p w14:paraId="510B1F4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32.99.13.122</w:t>
            </w:r>
          </w:p>
        </w:tc>
        <w:tc>
          <w:tcPr>
            <w:tcW w:w="0" w:type="auto"/>
          </w:tcPr>
          <w:p w14:paraId="32BB06A9"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Авторучки шариковые</w:t>
            </w:r>
          </w:p>
        </w:tc>
      </w:tr>
      <w:tr w:rsidR="00756D77" w:rsidRPr="00D12CBB" w14:paraId="67F5AF1B" w14:textId="77777777" w:rsidTr="00446722">
        <w:tc>
          <w:tcPr>
            <w:tcW w:w="0" w:type="auto"/>
          </w:tcPr>
          <w:p w14:paraId="04A5C17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32.99.13.123</w:t>
            </w:r>
          </w:p>
        </w:tc>
        <w:tc>
          <w:tcPr>
            <w:tcW w:w="0" w:type="auto"/>
          </w:tcPr>
          <w:p w14:paraId="65FAF77F"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Фломастеры</w:t>
            </w:r>
          </w:p>
        </w:tc>
      </w:tr>
      <w:tr w:rsidR="00756D77" w:rsidRPr="00D12CBB" w14:paraId="78CE6D8D" w14:textId="77777777" w:rsidTr="00446722">
        <w:tc>
          <w:tcPr>
            <w:tcW w:w="0" w:type="auto"/>
          </w:tcPr>
          <w:p w14:paraId="574B953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32.99.13.130</w:t>
            </w:r>
          </w:p>
        </w:tc>
        <w:tc>
          <w:tcPr>
            <w:tcW w:w="0" w:type="auto"/>
          </w:tcPr>
          <w:p w14:paraId="09A778B5"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Стилографы и прочие ручки</w:t>
            </w:r>
          </w:p>
        </w:tc>
      </w:tr>
      <w:tr w:rsidR="00756D77" w:rsidRPr="00D12CBB" w14:paraId="01DD01EA" w14:textId="77777777" w:rsidTr="00446722">
        <w:tc>
          <w:tcPr>
            <w:tcW w:w="0" w:type="auto"/>
          </w:tcPr>
          <w:p w14:paraId="224DA419"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32.99.14</w:t>
            </w:r>
          </w:p>
        </w:tc>
        <w:tc>
          <w:tcPr>
            <w:tcW w:w="0" w:type="auto"/>
          </w:tcPr>
          <w:p w14:paraId="179D1FE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Наборы пишущих принадлежностей, держатели для ручек и карандашей и аналогичные держатели; части пишущих принадлежностей</w:t>
            </w:r>
          </w:p>
        </w:tc>
      </w:tr>
      <w:tr w:rsidR="00756D77" w:rsidRPr="00D12CBB" w14:paraId="56E6A42B" w14:textId="77777777" w:rsidTr="00446722">
        <w:tc>
          <w:tcPr>
            <w:tcW w:w="0" w:type="auto"/>
          </w:tcPr>
          <w:p w14:paraId="169F153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32.99.15.110</w:t>
            </w:r>
          </w:p>
        </w:tc>
        <w:tc>
          <w:tcPr>
            <w:tcW w:w="0" w:type="auto"/>
          </w:tcPr>
          <w:p w14:paraId="6FFCF8EE"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Карандаши простые и цветные с грифелями в твердой оболочке</w:t>
            </w:r>
          </w:p>
        </w:tc>
      </w:tr>
      <w:tr w:rsidR="00756D77" w:rsidRPr="00D12CBB" w14:paraId="7C8E5664" w14:textId="77777777" w:rsidTr="00446722">
        <w:tc>
          <w:tcPr>
            <w:tcW w:w="0" w:type="auto"/>
          </w:tcPr>
          <w:p w14:paraId="6934DA10"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32.99.15.140</w:t>
            </w:r>
          </w:p>
        </w:tc>
        <w:tc>
          <w:tcPr>
            <w:tcW w:w="0" w:type="auto"/>
          </w:tcPr>
          <w:p w14:paraId="2B9E8CDA"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Мелки для письма и рисования, мелки для портных</w:t>
            </w:r>
          </w:p>
        </w:tc>
      </w:tr>
      <w:tr w:rsidR="00756D77" w:rsidRPr="00D12CBB" w14:paraId="12DAAC10" w14:textId="77777777" w:rsidTr="00446722">
        <w:tc>
          <w:tcPr>
            <w:tcW w:w="0" w:type="auto"/>
          </w:tcPr>
          <w:p w14:paraId="7B953A4D"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32.99.15.120</w:t>
            </w:r>
          </w:p>
        </w:tc>
        <w:tc>
          <w:tcPr>
            <w:tcW w:w="0" w:type="auto"/>
          </w:tcPr>
          <w:p w14:paraId="26EAA57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Грифели для карандашей</w:t>
            </w:r>
          </w:p>
        </w:tc>
      </w:tr>
      <w:tr w:rsidR="00756D77" w:rsidRPr="00D12CBB" w14:paraId="58088C65" w14:textId="77777777" w:rsidTr="00446722">
        <w:tc>
          <w:tcPr>
            <w:tcW w:w="0" w:type="auto"/>
          </w:tcPr>
          <w:p w14:paraId="6A078F84"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lastRenderedPageBreak/>
              <w:t>32.99.16.110</w:t>
            </w:r>
          </w:p>
        </w:tc>
        <w:tc>
          <w:tcPr>
            <w:tcW w:w="0" w:type="auto"/>
          </w:tcPr>
          <w:p w14:paraId="3F19B38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Доски грифельные</w:t>
            </w:r>
          </w:p>
        </w:tc>
      </w:tr>
      <w:tr w:rsidR="00756D77" w:rsidRPr="00D12CBB" w14:paraId="138D62B8" w14:textId="77777777" w:rsidTr="00446722">
        <w:tc>
          <w:tcPr>
            <w:tcW w:w="0" w:type="auto"/>
          </w:tcPr>
          <w:p w14:paraId="5AFED66E"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32.99.16.120</w:t>
            </w:r>
          </w:p>
        </w:tc>
        <w:tc>
          <w:tcPr>
            <w:tcW w:w="0" w:type="auto"/>
          </w:tcPr>
          <w:p w14:paraId="7D752EB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Штемпели для датирования, запечатывания или нумерации и аналогичные изделия</w:t>
            </w:r>
          </w:p>
        </w:tc>
      </w:tr>
      <w:tr w:rsidR="00756D77" w:rsidRPr="00D12CBB" w14:paraId="79D5636B" w14:textId="77777777" w:rsidTr="00446722">
        <w:tc>
          <w:tcPr>
            <w:tcW w:w="0" w:type="auto"/>
          </w:tcPr>
          <w:p w14:paraId="3210F0A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32.99.16.130</w:t>
            </w:r>
          </w:p>
        </w:tc>
        <w:tc>
          <w:tcPr>
            <w:tcW w:w="0" w:type="auto"/>
          </w:tcPr>
          <w:p w14:paraId="4EED1F44"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Ленты для пишущих машинок или аналогичные ленты</w:t>
            </w:r>
          </w:p>
        </w:tc>
      </w:tr>
      <w:tr w:rsidR="00756D77" w:rsidRPr="00D12CBB" w14:paraId="0C8E9245" w14:textId="77777777" w:rsidTr="00446722">
        <w:tc>
          <w:tcPr>
            <w:tcW w:w="0" w:type="auto"/>
          </w:tcPr>
          <w:p w14:paraId="0A53F969"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32.99.16.140</w:t>
            </w:r>
          </w:p>
        </w:tc>
        <w:tc>
          <w:tcPr>
            <w:tcW w:w="0" w:type="auto"/>
          </w:tcPr>
          <w:p w14:paraId="5293D63C"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Подушки штемпельные</w:t>
            </w:r>
          </w:p>
        </w:tc>
      </w:tr>
      <w:tr w:rsidR="00756D77" w:rsidRPr="00D12CBB" w14:paraId="5ECC66A8" w14:textId="77777777" w:rsidTr="00446722">
        <w:tc>
          <w:tcPr>
            <w:tcW w:w="0" w:type="auto"/>
          </w:tcPr>
          <w:p w14:paraId="548E05B5"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32.99.59.000</w:t>
            </w:r>
          </w:p>
        </w:tc>
        <w:tc>
          <w:tcPr>
            <w:tcW w:w="0" w:type="auto"/>
          </w:tcPr>
          <w:p w14:paraId="677DC3C6"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Изделия различные прочие, не включенные в другие группировки</w:t>
            </w:r>
          </w:p>
        </w:tc>
      </w:tr>
      <w:tr w:rsidR="00756D77" w:rsidRPr="00D12CBB" w14:paraId="3E5D4E37" w14:textId="77777777" w:rsidTr="00446722">
        <w:tc>
          <w:tcPr>
            <w:tcW w:w="0" w:type="auto"/>
          </w:tcPr>
          <w:p w14:paraId="628B322A"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35.30.2</w:t>
            </w:r>
          </w:p>
        </w:tc>
        <w:tc>
          <w:tcPr>
            <w:tcW w:w="0" w:type="auto"/>
          </w:tcPr>
          <w:p w14:paraId="11106E1F"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Лед; услуги по подаче охлажденного воздуха и холодной воды</w:t>
            </w:r>
          </w:p>
        </w:tc>
      </w:tr>
      <w:tr w:rsidR="00756D77" w:rsidRPr="00D12CBB" w14:paraId="1E343BE0" w14:textId="77777777" w:rsidTr="00446722">
        <w:tc>
          <w:tcPr>
            <w:tcW w:w="0" w:type="auto"/>
          </w:tcPr>
          <w:p w14:paraId="1C8E5B3D"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36.00.1</w:t>
            </w:r>
          </w:p>
        </w:tc>
        <w:tc>
          <w:tcPr>
            <w:tcW w:w="0" w:type="auto"/>
          </w:tcPr>
          <w:p w14:paraId="1C4F0309"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Вода природная</w:t>
            </w:r>
          </w:p>
        </w:tc>
      </w:tr>
      <w:tr w:rsidR="00756D77" w:rsidRPr="00D12CBB" w14:paraId="3989079F" w14:textId="77777777" w:rsidTr="00446722">
        <w:tc>
          <w:tcPr>
            <w:tcW w:w="0" w:type="auto"/>
          </w:tcPr>
          <w:p w14:paraId="54E9BE6A"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37.00.20.000</w:t>
            </w:r>
          </w:p>
        </w:tc>
        <w:tc>
          <w:tcPr>
            <w:tcW w:w="0" w:type="auto"/>
          </w:tcPr>
          <w:p w14:paraId="263AD1A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Отстой сточных вод</w:t>
            </w:r>
          </w:p>
        </w:tc>
      </w:tr>
      <w:tr w:rsidR="00756D77" w:rsidRPr="00D12CBB" w14:paraId="124A67A3" w14:textId="77777777" w:rsidTr="00446722">
        <w:tc>
          <w:tcPr>
            <w:tcW w:w="0" w:type="auto"/>
          </w:tcPr>
          <w:p w14:paraId="58F63B7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38.11.52.000</w:t>
            </w:r>
          </w:p>
        </w:tc>
        <w:tc>
          <w:tcPr>
            <w:tcW w:w="0" w:type="auto"/>
          </w:tcPr>
          <w:p w14:paraId="795378B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Отходы бумаги и картона</w:t>
            </w:r>
          </w:p>
        </w:tc>
      </w:tr>
      <w:tr w:rsidR="00756D77" w:rsidRPr="00D12CBB" w14:paraId="4AFFCBE9" w14:textId="77777777" w:rsidTr="00446722">
        <w:tc>
          <w:tcPr>
            <w:tcW w:w="0" w:type="auto"/>
          </w:tcPr>
          <w:p w14:paraId="4B768E6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38.32.35.000</w:t>
            </w:r>
          </w:p>
        </w:tc>
        <w:tc>
          <w:tcPr>
            <w:tcW w:w="0" w:type="auto"/>
          </w:tcPr>
          <w:p w14:paraId="1E41525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Сырье вторичное текстильное</w:t>
            </w:r>
          </w:p>
        </w:tc>
      </w:tr>
      <w:tr w:rsidR="00756D77" w:rsidRPr="00D12CBB" w14:paraId="5A60AC80" w14:textId="77777777" w:rsidTr="00446722">
        <w:tc>
          <w:tcPr>
            <w:tcW w:w="0" w:type="auto"/>
          </w:tcPr>
          <w:p w14:paraId="523E855B"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45</w:t>
            </w:r>
          </w:p>
        </w:tc>
        <w:tc>
          <w:tcPr>
            <w:tcW w:w="0" w:type="auto"/>
          </w:tcPr>
          <w:p w14:paraId="438EDA7C"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Услуги по оптовой и розничной торговле и услуги по ремонту автотранспортных средств и мотоциклов</w:t>
            </w:r>
          </w:p>
        </w:tc>
      </w:tr>
      <w:tr w:rsidR="00756D77" w:rsidRPr="00D12CBB" w14:paraId="560F4776" w14:textId="77777777" w:rsidTr="00446722">
        <w:tc>
          <w:tcPr>
            <w:tcW w:w="0" w:type="auto"/>
          </w:tcPr>
          <w:p w14:paraId="49C68217"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47.30.10.000</w:t>
            </w:r>
          </w:p>
        </w:tc>
        <w:tc>
          <w:tcPr>
            <w:tcW w:w="0" w:type="auto"/>
          </w:tcPr>
          <w:p w14:paraId="5F79932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Услуги по розничной торговле моторным топливом в специализированных магазинах</w:t>
            </w:r>
          </w:p>
        </w:tc>
      </w:tr>
      <w:tr w:rsidR="00756D77" w:rsidRPr="00D12CBB" w14:paraId="017A865C" w14:textId="77777777" w:rsidTr="00446722">
        <w:tc>
          <w:tcPr>
            <w:tcW w:w="0" w:type="auto"/>
          </w:tcPr>
          <w:p w14:paraId="2335633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47.30.20.000</w:t>
            </w:r>
          </w:p>
        </w:tc>
        <w:tc>
          <w:tcPr>
            <w:tcW w:w="0" w:type="auto"/>
          </w:tcPr>
          <w:p w14:paraId="522C1DA8"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Услуги по розничной торговле смазочными материалами и охлаждающими жидкостями для автотранспортных сре</w:t>
            </w:r>
            <w:proofErr w:type="gramStart"/>
            <w:r w:rsidRPr="00D12CBB">
              <w:rPr>
                <w:rFonts w:ascii="Times New Roman" w:hAnsi="Times New Roman" w:cs="Times New Roman"/>
                <w:sz w:val="24"/>
                <w:szCs w:val="24"/>
              </w:rPr>
              <w:t>дств в сп</w:t>
            </w:r>
            <w:proofErr w:type="gramEnd"/>
            <w:r w:rsidRPr="00D12CBB">
              <w:rPr>
                <w:rFonts w:ascii="Times New Roman" w:hAnsi="Times New Roman" w:cs="Times New Roman"/>
                <w:sz w:val="24"/>
                <w:szCs w:val="24"/>
              </w:rPr>
              <w:t>ециализированных магазинах</w:t>
            </w:r>
          </w:p>
        </w:tc>
      </w:tr>
      <w:tr w:rsidR="00756D77" w:rsidRPr="00D12CBB" w14:paraId="03E984AC" w14:textId="77777777" w:rsidTr="00446722">
        <w:tc>
          <w:tcPr>
            <w:tcW w:w="0" w:type="auto"/>
          </w:tcPr>
          <w:p w14:paraId="5481201B"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52.10.19.000</w:t>
            </w:r>
          </w:p>
        </w:tc>
        <w:tc>
          <w:tcPr>
            <w:tcW w:w="0" w:type="auto"/>
          </w:tcPr>
          <w:p w14:paraId="78B99DD9"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Услуги по складированию и хранению прочие</w:t>
            </w:r>
          </w:p>
        </w:tc>
      </w:tr>
      <w:tr w:rsidR="00756D77" w:rsidRPr="00D12CBB" w14:paraId="1E68B437" w14:textId="77777777" w:rsidTr="00446722">
        <w:tc>
          <w:tcPr>
            <w:tcW w:w="0" w:type="auto"/>
          </w:tcPr>
          <w:p w14:paraId="3093714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52.21.25.000</w:t>
            </w:r>
          </w:p>
        </w:tc>
        <w:tc>
          <w:tcPr>
            <w:tcW w:w="0" w:type="auto"/>
          </w:tcPr>
          <w:p w14:paraId="236CC25A"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Услуги по буксировке частных и коммерческих автотранспортных средств</w:t>
            </w:r>
          </w:p>
        </w:tc>
      </w:tr>
      <w:tr w:rsidR="00756D77" w:rsidRPr="00D12CBB" w14:paraId="3F60E9A1" w14:textId="77777777" w:rsidTr="00446722">
        <w:tc>
          <w:tcPr>
            <w:tcW w:w="0" w:type="auto"/>
          </w:tcPr>
          <w:p w14:paraId="31D65A54"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58.11.1</w:t>
            </w:r>
          </w:p>
        </w:tc>
        <w:tc>
          <w:tcPr>
            <w:tcW w:w="0" w:type="auto"/>
          </w:tcPr>
          <w:p w14:paraId="075412C6"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Книги печатные</w:t>
            </w:r>
          </w:p>
        </w:tc>
      </w:tr>
      <w:tr w:rsidR="00756D77" w:rsidRPr="00D12CBB" w14:paraId="1407FB3E" w14:textId="77777777" w:rsidTr="00446722">
        <w:tc>
          <w:tcPr>
            <w:tcW w:w="0" w:type="auto"/>
          </w:tcPr>
          <w:p w14:paraId="03EFAC1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58.13.10.000</w:t>
            </w:r>
          </w:p>
        </w:tc>
        <w:tc>
          <w:tcPr>
            <w:tcW w:w="0" w:type="auto"/>
          </w:tcPr>
          <w:p w14:paraId="1CA8D534"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Газеты печатные</w:t>
            </w:r>
          </w:p>
        </w:tc>
      </w:tr>
      <w:tr w:rsidR="00756D77" w:rsidRPr="00D12CBB" w14:paraId="2E3493DE" w14:textId="77777777" w:rsidTr="00446722">
        <w:tc>
          <w:tcPr>
            <w:tcW w:w="0" w:type="auto"/>
          </w:tcPr>
          <w:p w14:paraId="113E3AB7"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58.14.1</w:t>
            </w:r>
          </w:p>
        </w:tc>
        <w:tc>
          <w:tcPr>
            <w:tcW w:w="0" w:type="auto"/>
          </w:tcPr>
          <w:p w14:paraId="1B5F330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Журналы и периодические издания печатные</w:t>
            </w:r>
          </w:p>
        </w:tc>
      </w:tr>
      <w:tr w:rsidR="00756D77" w:rsidRPr="00D12CBB" w14:paraId="541171E2" w14:textId="77777777" w:rsidTr="00446722">
        <w:tc>
          <w:tcPr>
            <w:tcW w:w="0" w:type="auto"/>
          </w:tcPr>
          <w:p w14:paraId="321971B5"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58.19.11</w:t>
            </w:r>
          </w:p>
        </w:tc>
        <w:tc>
          <w:tcPr>
            <w:tcW w:w="0" w:type="auto"/>
          </w:tcPr>
          <w:p w14:paraId="152C003A"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Открытки почтовые печатные, открытки поздравительные и прочая издательская продукция печатная</w:t>
            </w:r>
          </w:p>
        </w:tc>
      </w:tr>
      <w:tr w:rsidR="00756D77" w:rsidRPr="00D12CBB" w14:paraId="4B85566D" w14:textId="77777777" w:rsidTr="00446722">
        <w:tc>
          <w:tcPr>
            <w:tcW w:w="0" w:type="auto"/>
          </w:tcPr>
          <w:p w14:paraId="3C4AC98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58.19.13.110</w:t>
            </w:r>
          </w:p>
        </w:tc>
        <w:tc>
          <w:tcPr>
            <w:tcW w:w="0" w:type="auto"/>
          </w:tcPr>
          <w:p w14:paraId="1C217B56"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Картинки переводные (декалькомания)</w:t>
            </w:r>
          </w:p>
        </w:tc>
      </w:tr>
      <w:tr w:rsidR="00756D77" w:rsidRPr="00D12CBB" w14:paraId="64613569" w14:textId="77777777" w:rsidTr="00446722">
        <w:tc>
          <w:tcPr>
            <w:tcW w:w="0" w:type="auto"/>
          </w:tcPr>
          <w:p w14:paraId="555178AD"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58.19.13.120</w:t>
            </w:r>
          </w:p>
        </w:tc>
        <w:tc>
          <w:tcPr>
            <w:tcW w:w="0" w:type="auto"/>
          </w:tcPr>
          <w:p w14:paraId="318F5FF6"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Календари печатные</w:t>
            </w:r>
          </w:p>
        </w:tc>
      </w:tr>
      <w:tr w:rsidR="00756D77" w:rsidRPr="00D12CBB" w14:paraId="6427B9A8" w14:textId="77777777" w:rsidTr="00446722">
        <w:tc>
          <w:tcPr>
            <w:tcW w:w="0" w:type="auto"/>
          </w:tcPr>
          <w:p w14:paraId="004ADD35"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58.19.14.110</w:t>
            </w:r>
          </w:p>
        </w:tc>
        <w:tc>
          <w:tcPr>
            <w:tcW w:w="0" w:type="auto"/>
          </w:tcPr>
          <w:p w14:paraId="5314E87C"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Марки почтовые негашеные, гербовые и аналогичные марки</w:t>
            </w:r>
          </w:p>
        </w:tc>
      </w:tr>
      <w:tr w:rsidR="00756D77" w:rsidRPr="00D12CBB" w14:paraId="61C5288B" w14:textId="77777777" w:rsidTr="00446722">
        <w:tc>
          <w:tcPr>
            <w:tcW w:w="0" w:type="auto"/>
          </w:tcPr>
          <w:p w14:paraId="630A5DBC"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lastRenderedPageBreak/>
              <w:t>58.19.14.120</w:t>
            </w:r>
          </w:p>
        </w:tc>
        <w:tc>
          <w:tcPr>
            <w:tcW w:w="0" w:type="auto"/>
          </w:tcPr>
          <w:p w14:paraId="1FBAF13B"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Бумага гербовая</w:t>
            </w:r>
          </w:p>
        </w:tc>
      </w:tr>
      <w:tr w:rsidR="00756D77" w:rsidRPr="00D12CBB" w14:paraId="36ED482A" w14:textId="77777777" w:rsidTr="00446722">
        <w:tc>
          <w:tcPr>
            <w:tcW w:w="0" w:type="auto"/>
          </w:tcPr>
          <w:p w14:paraId="63B13A9B"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58.19.14.130</w:t>
            </w:r>
          </w:p>
        </w:tc>
        <w:tc>
          <w:tcPr>
            <w:tcW w:w="0" w:type="auto"/>
          </w:tcPr>
          <w:p w14:paraId="21222B8B"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Книжки чековые, банкноты, акции и аналогичные виды ценных бумаг</w:t>
            </w:r>
          </w:p>
        </w:tc>
      </w:tr>
      <w:tr w:rsidR="00756D77" w:rsidRPr="00D12CBB" w14:paraId="2F8B504A" w14:textId="77777777" w:rsidTr="00446722">
        <w:tc>
          <w:tcPr>
            <w:tcW w:w="0" w:type="auto"/>
          </w:tcPr>
          <w:p w14:paraId="47F656D6"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58.19.19.110</w:t>
            </w:r>
          </w:p>
        </w:tc>
        <w:tc>
          <w:tcPr>
            <w:tcW w:w="0" w:type="auto"/>
          </w:tcPr>
          <w:p w14:paraId="506E38F1"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Издания печатные для слепых</w:t>
            </w:r>
          </w:p>
        </w:tc>
      </w:tr>
      <w:tr w:rsidR="00756D77" w:rsidRPr="00D12CBB" w14:paraId="60EBAAFC" w14:textId="77777777" w:rsidTr="00446722">
        <w:tc>
          <w:tcPr>
            <w:tcW w:w="0" w:type="auto"/>
          </w:tcPr>
          <w:p w14:paraId="0E93FF74"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58.19.19.190</w:t>
            </w:r>
          </w:p>
        </w:tc>
        <w:tc>
          <w:tcPr>
            <w:tcW w:w="0" w:type="auto"/>
          </w:tcPr>
          <w:p w14:paraId="5EBBAD1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Продукция издательская печатная прочая, не включенная в другие группировки</w:t>
            </w:r>
          </w:p>
        </w:tc>
      </w:tr>
      <w:tr w:rsidR="00756D77" w:rsidRPr="00D12CBB" w14:paraId="34DC0ADE" w14:textId="77777777" w:rsidTr="00446722">
        <w:tc>
          <w:tcPr>
            <w:tcW w:w="0" w:type="auto"/>
          </w:tcPr>
          <w:p w14:paraId="4C0B73C4"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58.29.29.000</w:t>
            </w:r>
          </w:p>
        </w:tc>
        <w:tc>
          <w:tcPr>
            <w:tcW w:w="0" w:type="auto"/>
          </w:tcPr>
          <w:p w14:paraId="6E650775"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Обеспечение программное прикладное прочее на электронном носителе</w:t>
            </w:r>
          </w:p>
        </w:tc>
      </w:tr>
      <w:tr w:rsidR="00756D77" w:rsidRPr="00D12CBB" w14:paraId="71277819" w14:textId="77777777" w:rsidTr="00446722">
        <w:tc>
          <w:tcPr>
            <w:tcW w:w="0" w:type="auto"/>
          </w:tcPr>
          <w:p w14:paraId="7899A7C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59.11.23.000</w:t>
            </w:r>
          </w:p>
        </w:tc>
        <w:tc>
          <w:tcPr>
            <w:tcW w:w="0" w:type="auto"/>
          </w:tcPr>
          <w:p w14:paraId="39C5B7C3"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Фильмы и видеозаписи прочие на дисках, магнитных лентах или прочих физических носителях</w:t>
            </w:r>
          </w:p>
        </w:tc>
      </w:tr>
      <w:tr w:rsidR="00756D77" w:rsidRPr="00D12CBB" w14:paraId="2B387558" w14:textId="77777777" w:rsidTr="00446722">
        <w:tc>
          <w:tcPr>
            <w:tcW w:w="0" w:type="auto"/>
          </w:tcPr>
          <w:p w14:paraId="1237432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59.20.31</w:t>
            </w:r>
          </w:p>
        </w:tc>
        <w:tc>
          <w:tcPr>
            <w:tcW w:w="0" w:type="auto"/>
          </w:tcPr>
          <w:p w14:paraId="6D172021"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Издания нотные печатные</w:t>
            </w:r>
          </w:p>
        </w:tc>
      </w:tr>
      <w:tr w:rsidR="00756D77" w:rsidRPr="00D12CBB" w14:paraId="11A99447" w14:textId="77777777" w:rsidTr="00446722">
        <w:tc>
          <w:tcPr>
            <w:tcW w:w="0" w:type="auto"/>
          </w:tcPr>
          <w:p w14:paraId="2FFA856A"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59.20.33.000</w:t>
            </w:r>
          </w:p>
        </w:tc>
        <w:tc>
          <w:tcPr>
            <w:tcW w:w="0" w:type="auto"/>
          </w:tcPr>
          <w:p w14:paraId="38DD022F"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Аудиодиски, ленты или прочие физические носители с музыкальными записями</w:t>
            </w:r>
          </w:p>
        </w:tc>
      </w:tr>
      <w:tr w:rsidR="00756D77" w:rsidRPr="00D12CBB" w14:paraId="512DA960" w14:textId="77777777" w:rsidTr="00446722">
        <w:tc>
          <w:tcPr>
            <w:tcW w:w="0" w:type="auto"/>
          </w:tcPr>
          <w:p w14:paraId="31AA1B0C"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71.20.14.000</w:t>
            </w:r>
          </w:p>
        </w:tc>
        <w:tc>
          <w:tcPr>
            <w:tcW w:w="0" w:type="auto"/>
          </w:tcPr>
          <w:p w14:paraId="65DC5820"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Услуги по техническому осмотру автотранспортных средств</w:t>
            </w:r>
          </w:p>
        </w:tc>
      </w:tr>
      <w:tr w:rsidR="00756D77" w:rsidRPr="00D12CBB" w14:paraId="78911729" w14:textId="77777777" w:rsidTr="00446722">
        <w:tc>
          <w:tcPr>
            <w:tcW w:w="0" w:type="auto"/>
          </w:tcPr>
          <w:p w14:paraId="5FC7BB56"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81.2</w:t>
            </w:r>
          </w:p>
        </w:tc>
        <w:tc>
          <w:tcPr>
            <w:tcW w:w="0" w:type="auto"/>
          </w:tcPr>
          <w:p w14:paraId="0C6ACEED"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Услуги по чистке и уборке</w:t>
            </w:r>
          </w:p>
        </w:tc>
      </w:tr>
      <w:tr w:rsidR="00756D77" w:rsidRPr="00D12CBB" w14:paraId="3DF4313E" w14:textId="77777777" w:rsidTr="00446722">
        <w:tc>
          <w:tcPr>
            <w:tcW w:w="0" w:type="auto"/>
          </w:tcPr>
          <w:p w14:paraId="71328185"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95.11.10.000</w:t>
            </w:r>
          </w:p>
        </w:tc>
        <w:tc>
          <w:tcPr>
            <w:tcW w:w="0" w:type="auto"/>
          </w:tcPr>
          <w:p w14:paraId="399FAE72" w14:textId="77777777" w:rsidR="00756D77" w:rsidRPr="00D12CBB" w:rsidRDefault="00756D77" w:rsidP="00756D77">
            <w:pPr>
              <w:pStyle w:val="ConsPlusNormal"/>
              <w:rPr>
                <w:rFonts w:ascii="Times New Roman" w:hAnsi="Times New Roman" w:cs="Times New Roman"/>
                <w:sz w:val="24"/>
                <w:szCs w:val="24"/>
              </w:rPr>
            </w:pPr>
            <w:r w:rsidRPr="00D12CBB">
              <w:rPr>
                <w:rFonts w:ascii="Times New Roman" w:hAnsi="Times New Roman" w:cs="Times New Roman"/>
                <w:sz w:val="24"/>
                <w:szCs w:val="24"/>
              </w:rPr>
              <w:t>Услуги по ремонту компьютеров и периферийного оборудования.</w:t>
            </w:r>
          </w:p>
        </w:tc>
      </w:tr>
    </w:tbl>
    <w:p w14:paraId="149817A9" w14:textId="77777777" w:rsidR="00CF1E61" w:rsidRDefault="00756D77" w:rsidP="00CF1E61">
      <w:pPr>
        <w:pStyle w:val="12"/>
        <w:numPr>
          <w:ilvl w:val="1"/>
          <w:numId w:val="8"/>
        </w:numPr>
        <w:ind w:left="0"/>
      </w:pPr>
      <w:r w:rsidRPr="00D12CBB">
        <w:t>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w:t>
      </w:r>
    </w:p>
    <w:p w14:paraId="4510CBC8" w14:textId="10EE7FE3" w:rsidR="00CF1E61" w:rsidRPr="00D12CBB" w:rsidRDefault="00CF1E61" w:rsidP="00CF1E61">
      <w:pPr>
        <w:pStyle w:val="12"/>
        <w:numPr>
          <w:ilvl w:val="1"/>
          <w:numId w:val="8"/>
        </w:numPr>
        <w:ind w:left="0"/>
      </w:pPr>
      <w:r>
        <w:t>О</w:t>
      </w:r>
      <w:r w:rsidRPr="00CF1E61">
        <w:t xml:space="preserve">существляется поставка товаров, выполнение работы, оказание услуги для нужд Заказчика на сумму, не превышающую </w:t>
      </w:r>
      <w:r>
        <w:t>1</w:t>
      </w:r>
      <w:bookmarkStart w:id="297" w:name="_GoBack"/>
      <w:bookmarkEnd w:id="297"/>
      <w:r w:rsidRPr="00CF1E61">
        <w:t xml:space="preserve"> 000 000 (Один миллион) рублей;</w:t>
      </w:r>
    </w:p>
    <w:p w14:paraId="1951DE51" w14:textId="5FA4E83C" w:rsidR="00756D77" w:rsidRPr="00D12CBB" w:rsidRDefault="008F3CF0" w:rsidP="000168FF">
      <w:pPr>
        <w:pStyle w:val="12"/>
        <w:numPr>
          <w:ilvl w:val="1"/>
          <w:numId w:val="8"/>
        </w:numPr>
        <w:ind w:left="0"/>
      </w:pPr>
      <w:bookmarkStart w:id="298" w:name="_Ref308711859"/>
      <w:r w:rsidRPr="00D12CBB">
        <w:t>Заказчик</w:t>
      </w:r>
      <w:r w:rsidR="00756D77" w:rsidRPr="00D12CBB">
        <w:t xml:space="preserve"> имеет право провести закупку</w:t>
      </w:r>
      <w:r w:rsidR="00622CCC" w:rsidRPr="00D12CBB">
        <w:t xml:space="preserve"> на </w:t>
      </w:r>
      <w:r w:rsidR="00DE10D2" w:rsidRPr="00D12CBB">
        <w:t>сумму свыше</w:t>
      </w:r>
      <w:r w:rsidR="00622CCC" w:rsidRPr="00D12CBB">
        <w:t xml:space="preserve"> 100 000 тыс. рублей</w:t>
      </w:r>
      <w:r w:rsidR="00756D77" w:rsidRPr="00D12CBB">
        <w:t xml:space="preserve"> у единственного поставщика в случае, если экономическая целесообразность выбора данного способа закупки подтверждена документом - решением, приказом или распоряжением руководителя или закупочной комиссии </w:t>
      </w:r>
      <w:r w:rsidRPr="00D12CBB">
        <w:t>Заказчик</w:t>
      </w:r>
      <w:r w:rsidR="00756D77" w:rsidRPr="00D12CBB">
        <w:t xml:space="preserve">а. Данный документ хранится у </w:t>
      </w:r>
      <w:r w:rsidRPr="00D12CBB">
        <w:t>Заказчик</w:t>
      </w:r>
      <w:r w:rsidR="00756D77" w:rsidRPr="00D12CBB">
        <w:t>а вместе с заключенным договором и может также содержать приложения:</w:t>
      </w:r>
      <w:bookmarkEnd w:id="298"/>
      <w:r w:rsidR="00756D77" w:rsidRPr="00D12CBB">
        <w:t xml:space="preserve"> </w:t>
      </w:r>
    </w:p>
    <w:p w14:paraId="74CA7ACD" w14:textId="77777777" w:rsidR="00756D77" w:rsidRPr="00D12CBB" w:rsidRDefault="00756D77" w:rsidP="000168FF">
      <w:pPr>
        <w:pStyle w:val="12"/>
        <w:ind w:left="0"/>
      </w:pPr>
      <w:r w:rsidRPr="00D12CBB">
        <w:t>аналитическую сводку о сравнении рыночных цен закупаемых товаров, работ или услуг;</w:t>
      </w:r>
    </w:p>
    <w:p w14:paraId="16D5FF37" w14:textId="77777777" w:rsidR="00756D77" w:rsidRPr="00D12CBB" w:rsidRDefault="00756D77" w:rsidP="000168FF">
      <w:pPr>
        <w:pStyle w:val="12"/>
        <w:ind w:left="0"/>
      </w:pPr>
      <w:r w:rsidRPr="00D12CBB">
        <w:t xml:space="preserve">оригиналы </w:t>
      </w:r>
      <w:proofErr w:type="gramStart"/>
      <w:r w:rsidRPr="00D12CBB">
        <w:t>и(</w:t>
      </w:r>
      <w:proofErr w:type="gramEnd"/>
      <w:r w:rsidRPr="00D12CBB">
        <w:t>или) копии прайс-листов, коммерческих предложений с ценами закупаемых товаров, работ или услуг;</w:t>
      </w:r>
    </w:p>
    <w:p w14:paraId="623F3431" w14:textId="77777777" w:rsidR="00C33976" w:rsidRPr="00D12CBB" w:rsidRDefault="00756D77" w:rsidP="000168FF">
      <w:pPr>
        <w:pStyle w:val="12"/>
        <w:ind w:left="0"/>
      </w:pPr>
      <w:r w:rsidRPr="00D12CBB">
        <w:t xml:space="preserve">оригиналы </w:t>
      </w:r>
      <w:proofErr w:type="gramStart"/>
      <w:r w:rsidRPr="00D12CBB">
        <w:t>и(</w:t>
      </w:r>
      <w:proofErr w:type="gramEnd"/>
      <w:r w:rsidRPr="00D12CBB">
        <w:t>или) копии документов, подтверждающих отсутствие на рынке конкурентных предложений закупаемых товаров, работ или услуг (по цене, сроку службы, техническим характеристикам, иным показателям качества или функциональным свойствам);</w:t>
      </w:r>
    </w:p>
    <w:p w14:paraId="0B3D9550" w14:textId="77777777" w:rsidR="00C33976" w:rsidRPr="00D12CBB" w:rsidRDefault="00756D77" w:rsidP="000168FF">
      <w:pPr>
        <w:pStyle w:val="12"/>
        <w:ind w:left="0"/>
      </w:pPr>
      <w:r w:rsidRPr="00D12CBB">
        <w:t>иные документы, подтверждающие экономическую целесообразность проведения закупки у единственного поставщика;</w:t>
      </w:r>
    </w:p>
    <w:p w14:paraId="5F4ACF9C" w14:textId="71E4572B" w:rsidR="00417942" w:rsidRPr="00D12CBB" w:rsidRDefault="00417942" w:rsidP="00BB7408">
      <w:pPr>
        <w:pStyle w:val="222"/>
        <w:numPr>
          <w:ilvl w:val="0"/>
          <w:numId w:val="8"/>
        </w:numPr>
        <w:ind w:left="0"/>
        <w:contextualSpacing/>
        <w:outlineLvl w:val="0"/>
      </w:pPr>
      <w:bookmarkStart w:id="299" w:name="_Toc503966920"/>
      <w:bookmarkStart w:id="300" w:name="_Ref515745916"/>
      <w:bookmarkStart w:id="301" w:name="_Ref515748794"/>
      <w:bookmarkStart w:id="302" w:name="_Ref515748901"/>
      <w:bookmarkStart w:id="303" w:name="_Toc515824280"/>
      <w:bookmarkStart w:id="304" w:name="_Toc515877556"/>
      <w:bookmarkStart w:id="305" w:name="_Ref515882356"/>
      <w:bookmarkStart w:id="306" w:name="_Ref515886025"/>
      <w:bookmarkStart w:id="307" w:name="_Toc516780355"/>
      <w:r w:rsidRPr="00D12CBB">
        <w:t>Заключение, изменение и исполнение договора</w:t>
      </w:r>
      <w:bookmarkEnd w:id="299"/>
      <w:bookmarkEnd w:id="300"/>
      <w:bookmarkEnd w:id="301"/>
      <w:bookmarkEnd w:id="302"/>
      <w:bookmarkEnd w:id="303"/>
      <w:bookmarkEnd w:id="304"/>
      <w:bookmarkEnd w:id="305"/>
      <w:bookmarkEnd w:id="306"/>
      <w:bookmarkEnd w:id="307"/>
    </w:p>
    <w:p w14:paraId="540B81BE" w14:textId="77777777" w:rsidR="00417942" w:rsidRPr="00D12CBB" w:rsidRDefault="00417942" w:rsidP="00533E2A">
      <w:pPr>
        <w:pStyle w:val="12"/>
        <w:numPr>
          <w:ilvl w:val="1"/>
          <w:numId w:val="8"/>
        </w:numPr>
        <w:ind w:left="0"/>
      </w:pPr>
      <w:r w:rsidRPr="00D12CBB">
        <w:lastRenderedPageBreak/>
        <w:t>Договор заключается Заказчиком в порядке, установленном настоящим Положением, с учетом положений действующего законодательства.</w:t>
      </w:r>
    </w:p>
    <w:p w14:paraId="7B776645" w14:textId="77777777" w:rsidR="003170B5" w:rsidRPr="00D12CBB" w:rsidRDefault="003170B5" w:rsidP="003170B5">
      <w:pPr>
        <w:pStyle w:val="ConsPlusNormal"/>
        <w:numPr>
          <w:ilvl w:val="1"/>
          <w:numId w:val="8"/>
        </w:numPr>
        <w:tabs>
          <w:tab w:val="left" w:pos="284"/>
          <w:tab w:val="left" w:pos="567"/>
        </w:tabs>
        <w:adjustRightInd w:val="0"/>
        <w:ind w:left="0"/>
        <w:jc w:val="both"/>
        <w:rPr>
          <w:rFonts w:ascii="Times New Roman" w:hAnsi="Times New Roman" w:cs="Times New Roman"/>
          <w:sz w:val="24"/>
          <w:szCs w:val="24"/>
          <w:lang w:eastAsia="en-US"/>
        </w:rPr>
      </w:pPr>
      <w:r w:rsidRPr="00D12CBB">
        <w:rPr>
          <w:rFonts w:ascii="Times New Roman" w:hAnsi="Times New Roman" w:cs="Times New Roman"/>
          <w:sz w:val="24"/>
          <w:szCs w:val="24"/>
          <w:lang w:eastAsia="en-US"/>
        </w:rPr>
        <w:t>По результатам электронного аукциона договор заключается с победителем такого аукциона (лота), а в случаях, предусмотренных настоящей статьей, с иным участником такого аукциона (лота), Заявка которого признана соответствующей требованиям, установленным документацией о таком аукционе.</w:t>
      </w:r>
    </w:p>
    <w:p w14:paraId="2E9B5C94" w14:textId="77777777" w:rsidR="003170B5" w:rsidRPr="00D12CBB" w:rsidRDefault="003170B5" w:rsidP="003170B5">
      <w:pPr>
        <w:pStyle w:val="ConsPlusNormal"/>
        <w:numPr>
          <w:ilvl w:val="1"/>
          <w:numId w:val="8"/>
        </w:numPr>
        <w:tabs>
          <w:tab w:val="left" w:pos="284"/>
          <w:tab w:val="left" w:pos="567"/>
        </w:tabs>
        <w:adjustRightInd w:val="0"/>
        <w:ind w:left="0"/>
        <w:jc w:val="both"/>
        <w:rPr>
          <w:rFonts w:ascii="Times New Roman" w:hAnsi="Times New Roman" w:cs="Times New Roman"/>
          <w:sz w:val="24"/>
          <w:szCs w:val="24"/>
          <w:lang w:eastAsia="en-US"/>
        </w:rPr>
      </w:pPr>
      <w:r w:rsidRPr="00D12CBB">
        <w:rPr>
          <w:rFonts w:ascii="Times New Roman" w:hAnsi="Times New Roman" w:cs="Times New Roman"/>
          <w:sz w:val="24"/>
          <w:szCs w:val="24"/>
        </w:rPr>
        <w:t xml:space="preserve">Договор по результатам аукциона может быть заключен не ранее чем через 10 дней и не позднее чем через 20 дней </w:t>
      </w:r>
      <w:proofErr w:type="gramStart"/>
      <w:r w:rsidRPr="00D12CBB">
        <w:rPr>
          <w:rFonts w:ascii="Times New Roman" w:hAnsi="Times New Roman" w:cs="Times New Roman"/>
          <w:sz w:val="24"/>
          <w:szCs w:val="24"/>
        </w:rPr>
        <w:t>с даты размещения</w:t>
      </w:r>
      <w:proofErr w:type="gramEnd"/>
      <w:r w:rsidRPr="00D12CBB">
        <w:rPr>
          <w:rFonts w:ascii="Times New Roman" w:hAnsi="Times New Roman" w:cs="Times New Roman"/>
          <w:sz w:val="24"/>
          <w:szCs w:val="24"/>
        </w:rPr>
        <w:t xml:space="preserve"> протокола аукциона.</w:t>
      </w:r>
    </w:p>
    <w:p w14:paraId="193B68D1" w14:textId="77777777" w:rsidR="003170B5" w:rsidRPr="00D12CBB" w:rsidRDefault="003170B5" w:rsidP="003170B5">
      <w:pPr>
        <w:pStyle w:val="ConsPlusNormal"/>
        <w:numPr>
          <w:ilvl w:val="1"/>
          <w:numId w:val="8"/>
        </w:numPr>
        <w:tabs>
          <w:tab w:val="left" w:pos="284"/>
          <w:tab w:val="left" w:pos="567"/>
        </w:tabs>
        <w:adjustRightInd w:val="0"/>
        <w:ind w:left="0"/>
        <w:jc w:val="both"/>
        <w:rPr>
          <w:rFonts w:ascii="Times New Roman" w:hAnsi="Times New Roman" w:cs="Times New Roman"/>
          <w:sz w:val="24"/>
          <w:szCs w:val="24"/>
          <w:lang w:eastAsia="en-US"/>
        </w:rPr>
      </w:pPr>
      <w:r w:rsidRPr="00D12CBB">
        <w:rPr>
          <w:rFonts w:ascii="Times New Roman" w:hAnsi="Times New Roman" w:cs="Times New Roman"/>
          <w:sz w:val="24"/>
          <w:szCs w:val="24"/>
        </w:rPr>
        <w:t xml:space="preserve">Страна происхождения поставляемого товара в договоре указывается на основании сведений, </w:t>
      </w:r>
      <w:proofErr w:type="gramStart"/>
      <w:r w:rsidRPr="00D12CBB">
        <w:rPr>
          <w:rFonts w:ascii="Times New Roman" w:hAnsi="Times New Roman" w:cs="Times New Roman"/>
          <w:sz w:val="24"/>
          <w:szCs w:val="24"/>
        </w:rPr>
        <w:t>содержащихся</w:t>
      </w:r>
      <w:proofErr w:type="gramEnd"/>
      <w:r w:rsidRPr="00D12CBB">
        <w:rPr>
          <w:rFonts w:ascii="Times New Roman" w:hAnsi="Times New Roman" w:cs="Times New Roman"/>
          <w:sz w:val="24"/>
          <w:szCs w:val="24"/>
        </w:rPr>
        <w:t xml:space="preserve"> в заявке на участие в аукционе, представленной участником закупки, с которым заключается договор. </w:t>
      </w:r>
    </w:p>
    <w:p w14:paraId="1730E59B" w14:textId="77777777" w:rsidR="003170B5" w:rsidRPr="00D12CBB" w:rsidRDefault="003170B5" w:rsidP="003170B5">
      <w:pPr>
        <w:pStyle w:val="23"/>
        <w:widowControl w:val="0"/>
        <w:numPr>
          <w:ilvl w:val="1"/>
          <w:numId w:val="8"/>
        </w:numPr>
        <w:shd w:val="clear" w:color="auto" w:fill="auto"/>
        <w:tabs>
          <w:tab w:val="left" w:pos="284"/>
          <w:tab w:val="left" w:pos="567"/>
        </w:tabs>
        <w:autoSpaceDE w:val="0"/>
        <w:autoSpaceDN w:val="0"/>
        <w:adjustRightInd w:val="0"/>
        <w:spacing w:before="0" w:after="240" w:line="240" w:lineRule="auto"/>
        <w:ind w:left="0"/>
        <w:contextualSpacing/>
        <w:jc w:val="both"/>
        <w:rPr>
          <w:b w:val="0"/>
          <w:sz w:val="24"/>
          <w:szCs w:val="24"/>
        </w:rPr>
      </w:pPr>
      <w:bookmarkStart w:id="308" w:name="_Ref491690929"/>
      <w:r w:rsidRPr="00D12CBB">
        <w:rPr>
          <w:b w:val="0"/>
          <w:sz w:val="24"/>
          <w:szCs w:val="24"/>
        </w:rPr>
        <w:t>В случае</w:t>
      </w:r>
      <w:proofErr w:type="gramStart"/>
      <w:r w:rsidRPr="00D12CBB">
        <w:rPr>
          <w:b w:val="0"/>
          <w:sz w:val="24"/>
          <w:szCs w:val="24"/>
        </w:rPr>
        <w:t>,</w:t>
      </w:r>
      <w:proofErr w:type="gramEnd"/>
      <w:r w:rsidRPr="00D12CBB">
        <w:rPr>
          <w:b w:val="0"/>
          <w:sz w:val="24"/>
          <w:szCs w:val="24"/>
        </w:rPr>
        <w:t xml:space="preserve">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bookmarkEnd w:id="308"/>
    </w:p>
    <w:p w14:paraId="49E53051" w14:textId="77777777" w:rsidR="003170B5" w:rsidRPr="00D12CBB" w:rsidRDefault="003170B5" w:rsidP="003170B5">
      <w:pPr>
        <w:pStyle w:val="23"/>
        <w:widowControl w:val="0"/>
        <w:numPr>
          <w:ilvl w:val="1"/>
          <w:numId w:val="8"/>
        </w:numPr>
        <w:shd w:val="clear" w:color="auto" w:fill="auto"/>
        <w:tabs>
          <w:tab w:val="left" w:pos="284"/>
          <w:tab w:val="left" w:pos="567"/>
        </w:tabs>
        <w:autoSpaceDE w:val="0"/>
        <w:autoSpaceDN w:val="0"/>
        <w:adjustRightInd w:val="0"/>
        <w:spacing w:before="0" w:after="240" w:line="240" w:lineRule="auto"/>
        <w:ind w:left="0"/>
        <w:contextualSpacing/>
        <w:jc w:val="both"/>
        <w:rPr>
          <w:b w:val="0"/>
          <w:sz w:val="24"/>
          <w:szCs w:val="24"/>
        </w:rPr>
      </w:pPr>
      <w:bookmarkStart w:id="309" w:name="_Ref491690952"/>
      <w:r w:rsidRPr="00D12CBB">
        <w:rPr>
          <w:b w:val="0"/>
          <w:sz w:val="24"/>
          <w:szCs w:val="24"/>
        </w:rPr>
        <w:t>В случае</w:t>
      </w:r>
      <w:proofErr w:type="gramStart"/>
      <w:r w:rsidRPr="00D12CBB">
        <w:rPr>
          <w:b w:val="0"/>
          <w:sz w:val="24"/>
          <w:szCs w:val="24"/>
        </w:rPr>
        <w:t>,</w:t>
      </w:r>
      <w:proofErr w:type="gramEnd"/>
      <w:r w:rsidRPr="00D12CBB">
        <w:rPr>
          <w:b w:val="0"/>
          <w:sz w:val="24"/>
          <w:szCs w:val="24"/>
        </w:rPr>
        <w:t xml:space="preserve"> если победителем аукциона, при проведении которого цена договора снижена до нуля и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bookmarkEnd w:id="309"/>
    </w:p>
    <w:p w14:paraId="787B786D" w14:textId="316F13A5" w:rsidR="003170B5" w:rsidRPr="00D12CBB" w:rsidRDefault="003170B5" w:rsidP="003170B5">
      <w:pPr>
        <w:pStyle w:val="23"/>
        <w:widowControl w:val="0"/>
        <w:numPr>
          <w:ilvl w:val="1"/>
          <w:numId w:val="8"/>
        </w:numPr>
        <w:shd w:val="clear" w:color="auto" w:fill="auto"/>
        <w:tabs>
          <w:tab w:val="left" w:pos="284"/>
          <w:tab w:val="left" w:pos="567"/>
        </w:tabs>
        <w:autoSpaceDE w:val="0"/>
        <w:autoSpaceDN w:val="0"/>
        <w:adjustRightInd w:val="0"/>
        <w:spacing w:before="0" w:after="240" w:line="240" w:lineRule="auto"/>
        <w:ind w:left="0"/>
        <w:contextualSpacing/>
        <w:jc w:val="both"/>
        <w:rPr>
          <w:b w:val="0"/>
          <w:sz w:val="24"/>
          <w:szCs w:val="24"/>
        </w:rPr>
      </w:pPr>
      <w:r w:rsidRPr="00D12CBB">
        <w:rPr>
          <w:b w:val="0"/>
          <w:sz w:val="24"/>
          <w:szCs w:val="24"/>
        </w:rPr>
        <w:t xml:space="preserve">Пункты </w:t>
      </w:r>
      <w:r w:rsidRPr="00D12CBB">
        <w:rPr>
          <w:b w:val="0"/>
          <w:sz w:val="24"/>
          <w:szCs w:val="24"/>
        </w:rPr>
        <w:fldChar w:fldCharType="begin"/>
      </w:r>
      <w:r w:rsidRPr="00D12CBB">
        <w:rPr>
          <w:b w:val="0"/>
          <w:sz w:val="24"/>
          <w:szCs w:val="24"/>
        </w:rPr>
        <w:instrText xml:space="preserve"> REF _Ref491690929 \r \h  \* MERGEFORMAT </w:instrText>
      </w:r>
      <w:r w:rsidRPr="00D12CBB">
        <w:rPr>
          <w:b w:val="0"/>
          <w:sz w:val="24"/>
          <w:szCs w:val="24"/>
        </w:rPr>
      </w:r>
      <w:r w:rsidRPr="00D12CBB">
        <w:rPr>
          <w:b w:val="0"/>
          <w:sz w:val="24"/>
          <w:szCs w:val="24"/>
        </w:rPr>
        <w:fldChar w:fldCharType="separate"/>
      </w:r>
      <w:r w:rsidR="00DE79FB">
        <w:rPr>
          <w:b w:val="0"/>
          <w:sz w:val="24"/>
          <w:szCs w:val="24"/>
        </w:rPr>
        <w:t>34.5</w:t>
      </w:r>
      <w:r w:rsidRPr="00D12CBB">
        <w:rPr>
          <w:b w:val="0"/>
          <w:sz w:val="24"/>
          <w:szCs w:val="24"/>
        </w:rPr>
        <w:fldChar w:fldCharType="end"/>
      </w:r>
      <w:r w:rsidRPr="00D12CBB">
        <w:rPr>
          <w:b w:val="0"/>
          <w:sz w:val="24"/>
          <w:szCs w:val="24"/>
        </w:rPr>
        <w:t xml:space="preserve"> и </w:t>
      </w:r>
      <w:r w:rsidRPr="00D12CBB">
        <w:rPr>
          <w:b w:val="0"/>
          <w:bCs w:val="0"/>
          <w:sz w:val="24"/>
          <w:szCs w:val="24"/>
        </w:rPr>
        <w:fldChar w:fldCharType="begin"/>
      </w:r>
      <w:r w:rsidRPr="00D12CBB">
        <w:rPr>
          <w:b w:val="0"/>
          <w:sz w:val="24"/>
          <w:szCs w:val="24"/>
        </w:rPr>
        <w:instrText xml:space="preserve"> REF _Ref491690952 \r \h </w:instrText>
      </w:r>
      <w:r w:rsidRPr="00D12CBB">
        <w:rPr>
          <w:b w:val="0"/>
          <w:bCs w:val="0"/>
          <w:sz w:val="24"/>
          <w:szCs w:val="24"/>
        </w:rPr>
        <w:instrText xml:space="preserve"> \* MERGEFORMAT </w:instrText>
      </w:r>
      <w:r w:rsidRPr="00D12CBB">
        <w:rPr>
          <w:b w:val="0"/>
          <w:bCs w:val="0"/>
          <w:sz w:val="24"/>
          <w:szCs w:val="24"/>
        </w:rPr>
      </w:r>
      <w:r w:rsidRPr="00D12CBB">
        <w:rPr>
          <w:b w:val="0"/>
          <w:bCs w:val="0"/>
          <w:sz w:val="24"/>
          <w:szCs w:val="24"/>
        </w:rPr>
        <w:fldChar w:fldCharType="separate"/>
      </w:r>
      <w:r w:rsidR="00DE79FB">
        <w:rPr>
          <w:b w:val="0"/>
          <w:sz w:val="24"/>
          <w:szCs w:val="24"/>
        </w:rPr>
        <w:t>34.6</w:t>
      </w:r>
      <w:r w:rsidRPr="00D12CBB">
        <w:rPr>
          <w:b w:val="0"/>
          <w:bCs w:val="0"/>
          <w:sz w:val="24"/>
          <w:szCs w:val="24"/>
        </w:rPr>
        <w:fldChar w:fldCharType="end"/>
      </w:r>
      <w:r w:rsidRPr="00D12CBB">
        <w:rPr>
          <w:b w:val="0"/>
          <w:sz w:val="24"/>
          <w:szCs w:val="24"/>
        </w:rPr>
        <w:t xml:space="preserve"> не применяются в случаях, если:</w:t>
      </w:r>
    </w:p>
    <w:p w14:paraId="33C7E81B" w14:textId="77777777" w:rsidR="003170B5" w:rsidRPr="00D12CBB" w:rsidRDefault="003170B5" w:rsidP="003170B5">
      <w:pPr>
        <w:pStyle w:val="12"/>
        <w:widowControl w:val="0"/>
        <w:tabs>
          <w:tab w:val="left" w:pos="284"/>
          <w:tab w:val="left" w:pos="567"/>
        </w:tabs>
        <w:autoSpaceDE w:val="0"/>
        <w:autoSpaceDN w:val="0"/>
        <w:adjustRightInd w:val="0"/>
        <w:spacing w:before="0" w:after="240"/>
        <w:ind w:left="0"/>
      </w:pPr>
      <w:r w:rsidRPr="00D12CBB">
        <w:t xml:space="preserve">Аукцион признан </w:t>
      </w:r>
      <w:proofErr w:type="gramStart"/>
      <w:r w:rsidRPr="00D12CBB">
        <w:t>несостоявшимся</w:t>
      </w:r>
      <w:proofErr w:type="gramEnd"/>
      <w:r w:rsidRPr="00D12CBB">
        <w:t xml:space="preserve"> и договор заключается с единственным участником аукциона;</w:t>
      </w:r>
    </w:p>
    <w:p w14:paraId="17202D0D" w14:textId="77777777" w:rsidR="003170B5" w:rsidRPr="00D12CBB" w:rsidRDefault="003170B5" w:rsidP="003170B5">
      <w:pPr>
        <w:pStyle w:val="12"/>
        <w:widowControl w:val="0"/>
        <w:tabs>
          <w:tab w:val="left" w:pos="284"/>
          <w:tab w:val="left" w:pos="567"/>
        </w:tabs>
        <w:autoSpaceDE w:val="0"/>
        <w:autoSpaceDN w:val="0"/>
        <w:adjustRightInd w:val="0"/>
        <w:spacing w:before="0" w:after="240"/>
        <w:ind w:left="0"/>
      </w:pPr>
      <w:r w:rsidRPr="00D12CBB">
        <w:t>В заявке на участие в аукционе не содержится предложений о поставке товаров российского происхождения, выполнении работ, оказании услуг российскими лицами;</w:t>
      </w:r>
    </w:p>
    <w:p w14:paraId="486D0C03" w14:textId="77777777" w:rsidR="003170B5" w:rsidRPr="00D12CBB" w:rsidRDefault="003170B5" w:rsidP="003170B5">
      <w:pPr>
        <w:pStyle w:val="12"/>
        <w:widowControl w:val="0"/>
        <w:tabs>
          <w:tab w:val="left" w:pos="284"/>
          <w:tab w:val="left" w:pos="567"/>
        </w:tabs>
        <w:autoSpaceDE w:val="0"/>
        <w:autoSpaceDN w:val="0"/>
        <w:adjustRightInd w:val="0"/>
        <w:spacing w:before="0" w:after="240"/>
        <w:ind w:left="0"/>
      </w:pPr>
      <w:r w:rsidRPr="00D12CBB">
        <w:t>В заявке на участие в аукционе не содержится предложений о поставке товаров иностранного происхождения, выполнении работ, оказании услуг иностранными лицами;</w:t>
      </w:r>
    </w:p>
    <w:p w14:paraId="1A72A316" w14:textId="77777777" w:rsidR="003170B5" w:rsidRPr="00D12CBB" w:rsidRDefault="003170B5" w:rsidP="003170B5">
      <w:pPr>
        <w:pStyle w:val="12"/>
        <w:widowControl w:val="0"/>
        <w:tabs>
          <w:tab w:val="left" w:pos="284"/>
          <w:tab w:val="left" w:pos="567"/>
        </w:tabs>
        <w:autoSpaceDE w:val="0"/>
        <w:autoSpaceDN w:val="0"/>
        <w:adjustRightInd w:val="0"/>
        <w:spacing w:before="0" w:after="240"/>
        <w:ind w:left="0"/>
      </w:pPr>
      <w:proofErr w:type="gramStart"/>
      <w:r w:rsidRPr="00D12CBB">
        <w:t>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14:paraId="3AE74E39" w14:textId="068A6B86" w:rsidR="003170B5" w:rsidRPr="00D12CBB" w:rsidRDefault="003170B5" w:rsidP="003170B5">
      <w:pPr>
        <w:pStyle w:val="23"/>
        <w:widowControl w:val="0"/>
        <w:numPr>
          <w:ilvl w:val="1"/>
          <w:numId w:val="8"/>
        </w:numPr>
        <w:shd w:val="clear" w:color="auto" w:fill="auto"/>
        <w:tabs>
          <w:tab w:val="left" w:pos="284"/>
          <w:tab w:val="left" w:pos="567"/>
        </w:tabs>
        <w:autoSpaceDE w:val="0"/>
        <w:autoSpaceDN w:val="0"/>
        <w:adjustRightInd w:val="0"/>
        <w:spacing w:before="0" w:after="240" w:line="240" w:lineRule="auto"/>
        <w:ind w:left="0"/>
        <w:contextualSpacing/>
        <w:jc w:val="both"/>
        <w:rPr>
          <w:b w:val="0"/>
          <w:sz w:val="24"/>
          <w:szCs w:val="24"/>
        </w:rPr>
      </w:pPr>
      <w:r w:rsidRPr="00D12CBB">
        <w:rPr>
          <w:b w:val="0"/>
          <w:sz w:val="24"/>
          <w:szCs w:val="24"/>
        </w:rPr>
        <w:t xml:space="preserve">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w:t>
      </w:r>
      <w:r w:rsidR="004735F2" w:rsidRPr="00D12CBB">
        <w:rPr>
          <w:b w:val="0"/>
          <w:sz w:val="24"/>
          <w:szCs w:val="24"/>
        </w:rPr>
        <w:t>в аукционе,</w:t>
      </w:r>
      <w:r w:rsidRPr="00D12CBB">
        <w:rPr>
          <w:b w:val="0"/>
          <w:sz w:val="24"/>
          <w:szCs w:val="24"/>
        </w:rPr>
        <w:t xml:space="preserve"> и такая заявка рассматривается как содержащая предложение о поставке иностранных товаров.</w:t>
      </w:r>
    </w:p>
    <w:p w14:paraId="56B0A245" w14:textId="77777777" w:rsidR="003170B5" w:rsidRPr="00D12CBB" w:rsidRDefault="003170B5" w:rsidP="003170B5">
      <w:pPr>
        <w:pStyle w:val="23"/>
        <w:widowControl w:val="0"/>
        <w:numPr>
          <w:ilvl w:val="1"/>
          <w:numId w:val="8"/>
        </w:numPr>
        <w:shd w:val="clear" w:color="auto" w:fill="auto"/>
        <w:tabs>
          <w:tab w:val="left" w:pos="284"/>
          <w:tab w:val="left" w:pos="567"/>
        </w:tabs>
        <w:autoSpaceDE w:val="0"/>
        <w:autoSpaceDN w:val="0"/>
        <w:adjustRightInd w:val="0"/>
        <w:spacing w:before="0" w:after="240" w:line="240" w:lineRule="auto"/>
        <w:ind w:left="0"/>
        <w:contextualSpacing/>
        <w:jc w:val="both"/>
        <w:rPr>
          <w:b w:val="0"/>
          <w:sz w:val="24"/>
          <w:szCs w:val="24"/>
        </w:rPr>
      </w:pPr>
      <w:proofErr w:type="gramStart"/>
      <w:r w:rsidRPr="00D12CBB">
        <w:rPr>
          <w:b w:val="0"/>
          <w:sz w:val="24"/>
          <w:szCs w:val="24"/>
        </w:rPr>
        <w:t>При исполнении договора, заключенного с участником аукциона,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rsidRPr="00D12CBB">
        <w:rPr>
          <w:b w:val="0"/>
          <w:sz w:val="24"/>
          <w:szCs w:val="24"/>
        </w:rPr>
        <w:t xml:space="preserve">, </w:t>
      </w:r>
      <w:proofErr w:type="gramStart"/>
      <w:r w:rsidRPr="00D12CBB">
        <w:rPr>
          <w:b w:val="0"/>
          <w:sz w:val="24"/>
          <w:szCs w:val="24"/>
        </w:rPr>
        <w:t>указанных</w:t>
      </w:r>
      <w:proofErr w:type="gramEnd"/>
      <w:r w:rsidRPr="00D12CBB">
        <w:rPr>
          <w:b w:val="0"/>
          <w:sz w:val="24"/>
          <w:szCs w:val="24"/>
        </w:rPr>
        <w:t xml:space="preserve"> в договоре.</w:t>
      </w:r>
    </w:p>
    <w:p w14:paraId="514E086F" w14:textId="77777777" w:rsidR="003170B5" w:rsidRPr="00D12CBB" w:rsidRDefault="003170B5" w:rsidP="003170B5">
      <w:pPr>
        <w:pStyle w:val="23"/>
        <w:widowControl w:val="0"/>
        <w:numPr>
          <w:ilvl w:val="1"/>
          <w:numId w:val="8"/>
        </w:numPr>
        <w:shd w:val="clear" w:color="auto" w:fill="auto"/>
        <w:tabs>
          <w:tab w:val="left" w:pos="284"/>
          <w:tab w:val="left" w:pos="567"/>
        </w:tabs>
        <w:autoSpaceDE w:val="0"/>
        <w:autoSpaceDN w:val="0"/>
        <w:adjustRightInd w:val="0"/>
        <w:spacing w:before="0" w:after="240" w:line="240" w:lineRule="auto"/>
        <w:ind w:left="0"/>
        <w:contextualSpacing/>
        <w:jc w:val="both"/>
        <w:rPr>
          <w:b w:val="0"/>
          <w:sz w:val="24"/>
          <w:szCs w:val="24"/>
        </w:rPr>
      </w:pPr>
      <w:r w:rsidRPr="00D12CBB">
        <w:rPr>
          <w:b w:val="0"/>
          <w:sz w:val="24"/>
          <w:szCs w:val="24"/>
        </w:rPr>
        <w:t xml:space="preserve">Победитель электронного аукциона признается уклонившимся от заключения договора в случае, если в сроки, предусмотренные настоящей статьей, он не направил Заказчику </w:t>
      </w:r>
      <w:r w:rsidRPr="00D12CBB">
        <w:rPr>
          <w:b w:val="0"/>
          <w:sz w:val="24"/>
          <w:szCs w:val="24"/>
        </w:rPr>
        <w:lastRenderedPageBreak/>
        <w:t>проект договора, подписанный лицом, имеющим право действовать от имени победителя такого аукциона (лота), или направил протокол разногласий, предусмотренный настоящим Положением, по истечении срока, указанного в документации об электронном аукционе.</w:t>
      </w:r>
    </w:p>
    <w:p w14:paraId="6F49C0D4" w14:textId="66560C44" w:rsidR="003170B5" w:rsidRPr="00D12CBB" w:rsidRDefault="003170B5" w:rsidP="003170B5">
      <w:pPr>
        <w:pStyle w:val="23"/>
        <w:widowControl w:val="0"/>
        <w:numPr>
          <w:ilvl w:val="1"/>
          <w:numId w:val="8"/>
        </w:numPr>
        <w:shd w:val="clear" w:color="auto" w:fill="auto"/>
        <w:tabs>
          <w:tab w:val="left" w:pos="284"/>
          <w:tab w:val="left" w:pos="567"/>
        </w:tabs>
        <w:autoSpaceDE w:val="0"/>
        <w:autoSpaceDN w:val="0"/>
        <w:adjustRightInd w:val="0"/>
        <w:spacing w:before="0" w:after="240" w:line="240" w:lineRule="auto"/>
        <w:ind w:left="0"/>
        <w:contextualSpacing/>
        <w:jc w:val="both"/>
        <w:rPr>
          <w:b w:val="0"/>
          <w:sz w:val="24"/>
          <w:szCs w:val="24"/>
        </w:rPr>
      </w:pPr>
      <w:r w:rsidRPr="00D12CBB">
        <w:rPr>
          <w:b w:val="0"/>
          <w:sz w:val="24"/>
          <w:szCs w:val="24"/>
        </w:rPr>
        <w:t>В случае</w:t>
      </w:r>
      <w:proofErr w:type="gramStart"/>
      <w:r w:rsidRPr="00D12CBB">
        <w:rPr>
          <w:b w:val="0"/>
          <w:sz w:val="24"/>
          <w:szCs w:val="24"/>
        </w:rPr>
        <w:t>,</w:t>
      </w:r>
      <w:proofErr w:type="gramEnd"/>
      <w:r w:rsidRPr="00D12CBB">
        <w:rPr>
          <w:b w:val="0"/>
          <w:sz w:val="24"/>
          <w:szCs w:val="24"/>
        </w:rPr>
        <w:t xml:space="preserve"> если победитель электронного аукциона (лота)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и заключить договора с Участником аукциона, который предложил такую же, как и победитель аукциона (лота), цену договора или предложение о цене договора которого содержит лучшие условия по цене договора (лота), следующие после условий, </w:t>
      </w:r>
      <w:proofErr w:type="gramStart"/>
      <w:r w:rsidRPr="00D12CBB">
        <w:rPr>
          <w:b w:val="0"/>
          <w:sz w:val="24"/>
          <w:szCs w:val="24"/>
        </w:rPr>
        <w:t>предложенных</w:t>
      </w:r>
      <w:proofErr w:type="gramEnd"/>
      <w:r w:rsidRPr="00D12CBB">
        <w:rPr>
          <w:b w:val="0"/>
          <w:sz w:val="24"/>
          <w:szCs w:val="24"/>
        </w:rPr>
        <w:t xml:space="preserve"> победителем такого аукциона (лота). В случае согласия такого участника заключить договор, этот участник признается победителем такого аукциона (лота)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w:t>
      </w:r>
    </w:p>
    <w:p w14:paraId="587D2958" w14:textId="77777777" w:rsidR="00417942" w:rsidRPr="00D12CBB" w:rsidRDefault="00417942" w:rsidP="00533E2A">
      <w:pPr>
        <w:pStyle w:val="12"/>
        <w:numPr>
          <w:ilvl w:val="1"/>
          <w:numId w:val="8"/>
        </w:numPr>
        <w:ind w:left="0"/>
      </w:pPr>
      <w:r w:rsidRPr="00D12CBB">
        <w:t>Договор с победителем конкурса (единственным участником) заключается Заказчиком в следующем порядке.</w:t>
      </w:r>
    </w:p>
    <w:p w14:paraId="54A7EE35" w14:textId="77777777" w:rsidR="00417942" w:rsidRPr="00D12CBB" w:rsidRDefault="00417942" w:rsidP="00533E2A">
      <w:pPr>
        <w:pStyle w:val="12"/>
        <w:ind w:left="0"/>
      </w:pPr>
      <w:r w:rsidRPr="00D12CBB">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w:t>
      </w:r>
    </w:p>
    <w:p w14:paraId="496A4DE8" w14:textId="77777777" w:rsidR="00417942" w:rsidRPr="00D12CBB" w:rsidRDefault="00417942" w:rsidP="00533E2A">
      <w:pPr>
        <w:pStyle w:val="12"/>
        <w:ind w:left="0"/>
      </w:pPr>
      <w:r w:rsidRPr="00D12CBB">
        <w:t>Заказчик передает победителю конкурса оформленный, подписанный и скрепленный печатью договор в течение десяти дней, если иной срок не установлен в документации о закупке,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14:paraId="0E3B9147" w14:textId="77777777" w:rsidR="00417942" w:rsidRPr="00D12CBB" w:rsidRDefault="00417942" w:rsidP="00533E2A">
      <w:pPr>
        <w:pStyle w:val="12"/>
        <w:ind w:left="0"/>
      </w:pPr>
      <w:r w:rsidRPr="00D12CBB">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14:paraId="1E411C06" w14:textId="77777777" w:rsidR="00417942" w:rsidRPr="00D12CBB" w:rsidRDefault="00417942" w:rsidP="00533E2A">
      <w:pPr>
        <w:pStyle w:val="12"/>
        <w:ind w:left="0"/>
      </w:pPr>
      <w:r w:rsidRPr="00D12CBB">
        <w:t xml:space="preserve">Договор с победителем конкурса может быть заключен не ранее чем через 10 дней и не позднее чем через 20 дней </w:t>
      </w:r>
      <w:proofErr w:type="gramStart"/>
      <w:r w:rsidRPr="00D12CBB">
        <w:t>с даты размещения</w:t>
      </w:r>
      <w:proofErr w:type="gramEnd"/>
      <w:r w:rsidRPr="00D12CBB">
        <w:t xml:space="preserve"> со дня подписания протокола оценки и сопоставления заявок.</w:t>
      </w:r>
    </w:p>
    <w:p w14:paraId="42DCD3BE" w14:textId="77777777" w:rsidR="00417942" w:rsidRPr="00D12CBB" w:rsidRDefault="00417942" w:rsidP="00533E2A">
      <w:pPr>
        <w:pStyle w:val="12"/>
        <w:ind w:left="0"/>
      </w:pPr>
      <w:r w:rsidRPr="00D12CBB">
        <w:t xml:space="preserve">Страна происхождения поставляемого товара в договоре указывается на основании сведений, </w:t>
      </w:r>
      <w:proofErr w:type="gramStart"/>
      <w:r w:rsidRPr="00D12CBB">
        <w:t>содержащихся</w:t>
      </w:r>
      <w:proofErr w:type="gramEnd"/>
      <w:r w:rsidRPr="00D12CBB">
        <w:t xml:space="preserve"> в заявке на участие в конкурсе, представленной участником закупки, с которым заключается договор. </w:t>
      </w:r>
    </w:p>
    <w:p w14:paraId="2CB3F764" w14:textId="77777777" w:rsidR="00417942" w:rsidRPr="00D12CBB" w:rsidRDefault="00417942" w:rsidP="00533E2A">
      <w:pPr>
        <w:pStyle w:val="12"/>
        <w:ind w:left="0"/>
      </w:pPr>
      <w:proofErr w:type="gramStart"/>
      <w:r w:rsidRPr="00D12CBB">
        <w:t>При исполнении договора, заключенного с участником конкурса,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rsidRPr="00D12CBB">
        <w:t xml:space="preserve">, </w:t>
      </w:r>
      <w:proofErr w:type="gramStart"/>
      <w:r w:rsidRPr="00D12CBB">
        <w:t>указанных</w:t>
      </w:r>
      <w:proofErr w:type="gramEnd"/>
      <w:r w:rsidRPr="00D12CBB">
        <w:t xml:space="preserve"> в договоре.</w:t>
      </w:r>
    </w:p>
    <w:p w14:paraId="0F26893A" w14:textId="77777777" w:rsidR="00417942" w:rsidRPr="00D12CBB" w:rsidRDefault="00417942" w:rsidP="00533E2A">
      <w:pPr>
        <w:pStyle w:val="12"/>
        <w:numPr>
          <w:ilvl w:val="1"/>
          <w:numId w:val="8"/>
        </w:numPr>
        <w:ind w:left="0"/>
      </w:pPr>
      <w:r w:rsidRPr="00D12CBB">
        <w:t>Договор с победителем запроса предложений (единственным участником) заключается Заказчиком в следующем порядке.</w:t>
      </w:r>
    </w:p>
    <w:p w14:paraId="546B3E00" w14:textId="77777777" w:rsidR="00417942" w:rsidRPr="00D12CBB" w:rsidRDefault="00417942" w:rsidP="00533E2A">
      <w:pPr>
        <w:pStyle w:val="12"/>
        <w:ind w:left="0"/>
      </w:pPr>
      <w:r w:rsidRPr="00D12CBB">
        <w:t>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14:paraId="31366E3A" w14:textId="77777777" w:rsidR="00417942" w:rsidRPr="00D12CBB" w:rsidRDefault="00417942" w:rsidP="00533E2A">
      <w:pPr>
        <w:pStyle w:val="12"/>
        <w:ind w:left="0"/>
      </w:pPr>
      <w:r w:rsidRPr="00D12CBB">
        <w:t>Заказчик передает победителю запроса предложений оформленный, подписанный и скрепленный печатью договор в течение 10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14:paraId="102F73F3" w14:textId="77777777" w:rsidR="00417942" w:rsidRPr="00D12CBB" w:rsidRDefault="00417942" w:rsidP="00533E2A">
      <w:pPr>
        <w:pStyle w:val="12"/>
        <w:ind w:left="0"/>
      </w:pPr>
      <w:r w:rsidRPr="00D12CBB">
        <w:lastRenderedPageBreak/>
        <w:t>Победитель запроса предложений (единственный участник) в течение пяти дней, если иной срок не установлен в документации о закупке, со дня получения договора подписывает договор, скрепляет его печатью (за исключением физического лица) и возвращает Заказчику.</w:t>
      </w:r>
    </w:p>
    <w:p w14:paraId="077FF2B2" w14:textId="77777777" w:rsidR="00417942" w:rsidRPr="00D12CBB" w:rsidRDefault="00417942" w:rsidP="00533E2A">
      <w:pPr>
        <w:pStyle w:val="12"/>
        <w:ind w:left="0"/>
      </w:pPr>
      <w:r w:rsidRPr="00D12CBB">
        <w:t xml:space="preserve">Договор с победителем запроса предложений может быть заключен не ранее чем через 10 дней и не позднее чем через 20 дней </w:t>
      </w:r>
      <w:proofErr w:type="gramStart"/>
      <w:r w:rsidRPr="00D12CBB">
        <w:t>с даты размещения</w:t>
      </w:r>
      <w:proofErr w:type="gramEnd"/>
      <w:r w:rsidRPr="00D12CBB">
        <w:t xml:space="preserve"> протокола рассмотрения, оценки и сопоставления заявок</w:t>
      </w:r>
    </w:p>
    <w:p w14:paraId="528E39BB" w14:textId="77777777" w:rsidR="00417942" w:rsidRPr="00D12CBB" w:rsidRDefault="00417942" w:rsidP="00533E2A">
      <w:pPr>
        <w:pStyle w:val="12"/>
        <w:ind w:left="0"/>
      </w:pPr>
      <w:r w:rsidRPr="00D12CBB">
        <w:t xml:space="preserve">Страна происхождения поставляемого товара в договоре указывается на основании сведений, содержащихся в заявке на участие в запросе предложений, представленной участником закупки, с которым заключается договор. </w:t>
      </w:r>
    </w:p>
    <w:p w14:paraId="35499513" w14:textId="77777777" w:rsidR="00417942" w:rsidRPr="00D12CBB" w:rsidRDefault="00417942" w:rsidP="00533E2A">
      <w:pPr>
        <w:pStyle w:val="12"/>
        <w:ind w:left="0"/>
      </w:pPr>
      <w:proofErr w:type="gramStart"/>
      <w:r w:rsidRPr="00D12CBB">
        <w:t>При исполнении договора, заключенного с участником запроса предложений,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D12CBB">
        <w:t xml:space="preserve"> товаров, указанных в договоре.</w:t>
      </w:r>
    </w:p>
    <w:p w14:paraId="62E8C115" w14:textId="77777777" w:rsidR="00417942" w:rsidRPr="00D12CBB" w:rsidRDefault="00417942" w:rsidP="00533E2A">
      <w:pPr>
        <w:pStyle w:val="12"/>
        <w:numPr>
          <w:ilvl w:val="1"/>
          <w:numId w:val="8"/>
        </w:numPr>
        <w:ind w:left="0"/>
      </w:pPr>
      <w:r w:rsidRPr="00D12CBB">
        <w:t>Договор с победителем запроса котировок (единственным участником) заключается Заказчиком в следующем порядке.</w:t>
      </w:r>
    </w:p>
    <w:p w14:paraId="164431E6" w14:textId="77777777" w:rsidR="00417942" w:rsidRPr="00D12CBB" w:rsidRDefault="00417942" w:rsidP="00533E2A">
      <w:pPr>
        <w:pStyle w:val="12"/>
        <w:ind w:left="0"/>
      </w:pPr>
      <w:r w:rsidRPr="00D12CBB">
        <w:t>В проект договора, прилагаемый к извещению о проведении запроса котировок и документации о запросе предложений, включаются условия исполнения договора, предложенные победителем запроса котировок (единственным участником) в заявке на участие в запросе котировок.</w:t>
      </w:r>
    </w:p>
    <w:p w14:paraId="513B1447" w14:textId="77777777" w:rsidR="00417942" w:rsidRPr="00D12CBB" w:rsidRDefault="00417942" w:rsidP="00533E2A">
      <w:pPr>
        <w:pStyle w:val="12"/>
        <w:ind w:left="0"/>
      </w:pPr>
      <w:r w:rsidRPr="00D12CBB">
        <w:t>Заказчик передает победителю запроса котировок оформленный, подписанный и скрепленный печатью договор в течение 10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14:paraId="6285CBD2" w14:textId="77777777" w:rsidR="00417942" w:rsidRPr="00D12CBB" w:rsidRDefault="00417942" w:rsidP="00533E2A">
      <w:pPr>
        <w:pStyle w:val="12"/>
        <w:ind w:left="0"/>
      </w:pPr>
      <w:r w:rsidRPr="00D12CBB">
        <w:t>Победитель запроса котировок (единственный участник) в течение пяти дней, если иной срок не установлен в документации о закупке, со дня получения договора подписывает договор, скрепляет его печатью (за исключением физического лица) и возвращает Заказчику.</w:t>
      </w:r>
    </w:p>
    <w:p w14:paraId="41E923EF" w14:textId="77777777" w:rsidR="00417942" w:rsidRPr="00D12CBB" w:rsidRDefault="00417942" w:rsidP="00533E2A">
      <w:pPr>
        <w:pStyle w:val="12"/>
        <w:ind w:left="0"/>
      </w:pPr>
      <w:r w:rsidRPr="00D12CBB">
        <w:t xml:space="preserve">Договор с победителем запроса котировок может быть заключен не ранее чем через 10 дней и не позднее чем через 20 дней </w:t>
      </w:r>
      <w:proofErr w:type="gramStart"/>
      <w:r w:rsidRPr="00D12CBB">
        <w:t>с даты размещения</w:t>
      </w:r>
      <w:proofErr w:type="gramEnd"/>
      <w:r w:rsidRPr="00D12CBB">
        <w:t xml:space="preserve"> протокола рассмотрения и оценки заявок.</w:t>
      </w:r>
    </w:p>
    <w:p w14:paraId="28147033" w14:textId="77777777" w:rsidR="00417942" w:rsidRPr="00D12CBB" w:rsidRDefault="00417942" w:rsidP="00533E2A">
      <w:pPr>
        <w:pStyle w:val="12"/>
        <w:ind w:left="0"/>
      </w:pPr>
      <w:r w:rsidRPr="00D12CBB">
        <w:t>Страна происхождения поставляемого товара в договоре указывается на основании сведений, содержащихся в заявке на участие в запросе предложений, представленной участником закупки, с которым заключается договор.</w:t>
      </w:r>
    </w:p>
    <w:p w14:paraId="33212F57" w14:textId="77777777" w:rsidR="00417942" w:rsidRPr="00D12CBB" w:rsidRDefault="00417942" w:rsidP="00533E2A">
      <w:pPr>
        <w:pStyle w:val="12"/>
        <w:ind w:left="0"/>
      </w:pPr>
      <w:proofErr w:type="gramStart"/>
      <w:r w:rsidRPr="00D12CBB">
        <w:t>При исполнении договора, заключенного с участником запроса предложений,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D12CBB">
        <w:t xml:space="preserve"> товаров, указанных в договоре.</w:t>
      </w:r>
    </w:p>
    <w:p w14:paraId="1B21FC24" w14:textId="77777777" w:rsidR="00417942" w:rsidRPr="00D12CBB" w:rsidRDefault="00417942" w:rsidP="00533E2A">
      <w:pPr>
        <w:pStyle w:val="12"/>
        <w:numPr>
          <w:ilvl w:val="1"/>
          <w:numId w:val="8"/>
        </w:numPr>
        <w:ind w:left="0"/>
      </w:pPr>
      <w:r w:rsidRPr="00D12CBB">
        <w:t>Договор с единственным поставщиком заключается в следующем порядке.</w:t>
      </w:r>
    </w:p>
    <w:p w14:paraId="01D2BB43" w14:textId="77777777" w:rsidR="00417942" w:rsidRPr="00D12CBB" w:rsidRDefault="00417942" w:rsidP="00533E2A">
      <w:pPr>
        <w:pStyle w:val="12"/>
        <w:ind w:left="0"/>
      </w:pPr>
      <w:r w:rsidRPr="00D12CBB">
        <w:t>Договор заключается на согласованных сторонами условиях.</w:t>
      </w:r>
    </w:p>
    <w:p w14:paraId="0C66A613" w14:textId="77777777" w:rsidR="00417942" w:rsidRPr="00D12CBB" w:rsidRDefault="00417942" w:rsidP="00533E2A">
      <w:pPr>
        <w:pStyle w:val="12"/>
        <w:ind w:left="0"/>
      </w:pPr>
      <w:r w:rsidRPr="00D12CBB">
        <w:t>Заказчик передает единственному поставщику оформленный, подписанный и скрепленный печатью договор.</w:t>
      </w:r>
    </w:p>
    <w:p w14:paraId="58FDEB3D" w14:textId="77777777" w:rsidR="00417942" w:rsidRPr="00D12CBB" w:rsidRDefault="00417942" w:rsidP="00533E2A">
      <w:pPr>
        <w:pStyle w:val="12"/>
        <w:ind w:left="0"/>
      </w:pPr>
      <w:r w:rsidRPr="00D12CBB">
        <w:lastRenderedPageBreak/>
        <w:t>Единственный поставщик в течение 10 дней, если иной срок не установлен в документации о закупке, со дня получения договора подписывает договор, скрепляет его печатью (за исключением физического лица) и возвращает Заказчику.</w:t>
      </w:r>
    </w:p>
    <w:p w14:paraId="203666CF" w14:textId="77777777" w:rsidR="00417942" w:rsidRPr="00D12CBB" w:rsidRDefault="00417942" w:rsidP="00533E2A">
      <w:pPr>
        <w:pStyle w:val="12"/>
        <w:numPr>
          <w:ilvl w:val="1"/>
          <w:numId w:val="8"/>
        </w:numPr>
        <w:ind w:left="0"/>
      </w:pPr>
      <w:bookmarkStart w:id="310" w:name="Par258"/>
      <w:bookmarkEnd w:id="310"/>
      <w:r w:rsidRPr="00D12CBB">
        <w:t>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14:paraId="6212CDB7" w14:textId="7A5F2E17" w:rsidR="00417942" w:rsidRPr="00D12CBB" w:rsidRDefault="00417942" w:rsidP="00533E2A">
      <w:pPr>
        <w:pStyle w:val="12"/>
        <w:ind w:left="0"/>
      </w:pPr>
      <w:r w:rsidRPr="00D12CBB">
        <w:t>о месте, дате и времени его составления;</w:t>
      </w:r>
    </w:p>
    <w:p w14:paraId="066AE05E" w14:textId="3B916F4D" w:rsidR="00417942" w:rsidRPr="00D12CBB" w:rsidRDefault="00417942" w:rsidP="00533E2A">
      <w:pPr>
        <w:pStyle w:val="12"/>
        <w:ind w:left="0"/>
      </w:pPr>
      <w:r w:rsidRPr="00D12CBB">
        <w:t>о наименовании предмета закупки и номера закупки;</w:t>
      </w:r>
    </w:p>
    <w:p w14:paraId="4D2E256D" w14:textId="65398591" w:rsidR="00417942" w:rsidRPr="00D12CBB" w:rsidRDefault="00417942" w:rsidP="00533E2A">
      <w:pPr>
        <w:pStyle w:val="12"/>
        <w:ind w:left="0"/>
      </w:pPr>
      <w:r w:rsidRPr="00D12CBB">
        <w:t>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14:paraId="7E5EB809" w14:textId="77777777" w:rsidR="00417942" w:rsidRPr="00D12CBB" w:rsidRDefault="00417942" w:rsidP="00533E2A">
      <w:pPr>
        <w:pStyle w:val="12"/>
        <w:numPr>
          <w:ilvl w:val="1"/>
          <w:numId w:val="8"/>
        </w:numPr>
        <w:ind w:left="0"/>
      </w:pPr>
      <w:r w:rsidRPr="00D12CBB">
        <w:t>Протокол подписывается участником закупки и в тот же день направляется Заказчику.</w:t>
      </w:r>
    </w:p>
    <w:p w14:paraId="12C731A0" w14:textId="77777777" w:rsidR="00417942" w:rsidRPr="00D12CBB" w:rsidRDefault="00417942" w:rsidP="00533E2A">
      <w:pPr>
        <w:pStyle w:val="12"/>
        <w:numPr>
          <w:ilvl w:val="1"/>
          <w:numId w:val="8"/>
        </w:numPr>
        <w:ind w:left="0"/>
      </w:pPr>
      <w:r w:rsidRPr="00D12CBB">
        <w:t>Заказчик рассматривает протокол разногласий в течение пяти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и сайте Заказчика.</w:t>
      </w:r>
    </w:p>
    <w:p w14:paraId="7EC78071" w14:textId="77777777" w:rsidR="00417942" w:rsidRPr="00D12CBB" w:rsidRDefault="00417942" w:rsidP="00533E2A">
      <w:pPr>
        <w:pStyle w:val="12"/>
        <w:numPr>
          <w:ilvl w:val="1"/>
          <w:numId w:val="8"/>
        </w:numPr>
        <w:ind w:left="0"/>
      </w:pPr>
      <w:r w:rsidRPr="00D12CBB">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14:paraId="46976D88" w14:textId="77777777" w:rsidR="00417942" w:rsidRPr="00D12CBB" w:rsidRDefault="00417942" w:rsidP="00533E2A">
      <w:pPr>
        <w:pStyle w:val="12"/>
        <w:numPr>
          <w:ilvl w:val="1"/>
          <w:numId w:val="8"/>
        </w:numPr>
        <w:ind w:left="0"/>
      </w:pPr>
      <w:bookmarkStart w:id="311" w:name="Par266"/>
      <w:bookmarkEnd w:id="311"/>
      <w:r w:rsidRPr="00D12CBB">
        <w:t>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14:paraId="3A51C543" w14:textId="77777777" w:rsidR="00417942" w:rsidRPr="00D12CBB" w:rsidRDefault="00417942" w:rsidP="00533E2A">
      <w:pPr>
        <w:pStyle w:val="12"/>
        <w:ind w:left="0"/>
      </w:pPr>
      <w:r w:rsidRPr="00D12CBB">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6E09606C" w14:textId="77777777" w:rsidR="00417942" w:rsidRPr="00D12CBB" w:rsidRDefault="00417942" w:rsidP="00533E2A">
      <w:pPr>
        <w:pStyle w:val="12"/>
        <w:ind w:left="0"/>
      </w:pPr>
      <w:r w:rsidRPr="00D12CBB">
        <w:t>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14:paraId="78C4FB34" w14:textId="77777777" w:rsidR="00417942" w:rsidRPr="00D12CBB" w:rsidRDefault="00417942" w:rsidP="00533E2A">
      <w:pPr>
        <w:pStyle w:val="12"/>
        <w:ind w:left="0"/>
      </w:pPr>
      <w:r w:rsidRPr="00D12CBB">
        <w:t xml:space="preserve">наличие сведений об участнике закупки в реестрах недобросовестных поставщиков, ведение которых предусмотрено </w:t>
      </w:r>
      <w:hyperlink r:id="rId14" w:history="1">
        <w:r w:rsidRPr="00D12CBB">
          <w:t>Законом</w:t>
        </w:r>
      </w:hyperlink>
      <w:r w:rsidRPr="00D12CBB">
        <w:t xml:space="preserve"> о закупках и (или) </w:t>
      </w:r>
      <w:hyperlink r:id="rId15" w:history="1">
        <w:r w:rsidRPr="00D12CBB">
          <w:t>Законом</w:t>
        </w:r>
      </w:hyperlink>
      <w:r w:rsidRPr="00D12CBB">
        <w:t xml:space="preserve"> о контрактной системе;</w:t>
      </w:r>
    </w:p>
    <w:p w14:paraId="37E5F05A" w14:textId="77777777" w:rsidR="00417942" w:rsidRPr="00D12CBB" w:rsidRDefault="00417942" w:rsidP="00533E2A">
      <w:pPr>
        <w:pStyle w:val="12"/>
        <w:ind w:left="0"/>
      </w:pPr>
      <w:r w:rsidRPr="00D12CBB">
        <w:t>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14:paraId="0B428D48" w14:textId="77777777" w:rsidR="00417942" w:rsidRPr="00D12CBB" w:rsidRDefault="00417942" w:rsidP="00533E2A">
      <w:pPr>
        <w:pStyle w:val="12"/>
        <w:ind w:left="0"/>
      </w:pPr>
      <w:r w:rsidRPr="00D12CBB">
        <w:t>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14:paraId="1332BBCE" w14:textId="77777777" w:rsidR="00417942" w:rsidRPr="00D12CBB" w:rsidRDefault="00417942" w:rsidP="00533E2A">
      <w:pPr>
        <w:pStyle w:val="12"/>
        <w:ind w:left="0"/>
      </w:pPr>
      <w:r w:rsidRPr="00D12CBB">
        <w:t>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1C5B8D9A" w14:textId="77777777" w:rsidR="00417942" w:rsidRPr="00D12CBB" w:rsidRDefault="00417942" w:rsidP="00533E2A">
      <w:pPr>
        <w:pStyle w:val="12"/>
        <w:ind w:left="0"/>
      </w:pPr>
      <w:r w:rsidRPr="00D12CBB">
        <w:t>несоответствие участника закупки требованиям настоящего Положения и (или) документации о закупке;</w:t>
      </w:r>
    </w:p>
    <w:p w14:paraId="7F541685" w14:textId="77777777" w:rsidR="00417942" w:rsidRPr="00D12CBB" w:rsidRDefault="00417942" w:rsidP="00533E2A">
      <w:pPr>
        <w:pStyle w:val="12"/>
        <w:ind w:left="0"/>
      </w:pPr>
      <w:r w:rsidRPr="00D12CBB">
        <w:lastRenderedPageBreak/>
        <w:t>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14:paraId="57F0FAC1" w14:textId="77777777" w:rsidR="00417942" w:rsidRPr="00D12CBB" w:rsidRDefault="00417942" w:rsidP="00533E2A">
      <w:pPr>
        <w:pStyle w:val="12"/>
        <w:numPr>
          <w:ilvl w:val="1"/>
          <w:numId w:val="8"/>
        </w:numPr>
        <w:ind w:left="0"/>
      </w:pPr>
      <w:r w:rsidRPr="00D12CBB">
        <w:t xml:space="preserve">Не позднее одного </w:t>
      </w:r>
      <w:proofErr w:type="gramStart"/>
      <w:r w:rsidRPr="00D12CBB">
        <w:t>рабочего дня, следующего после дня установления фактов Заказчиком составляется</w:t>
      </w:r>
      <w:proofErr w:type="gramEnd"/>
      <w:r w:rsidRPr="00D12CBB">
        <w:t xml:space="preserve"> протокол об отказе от заключения договора. В протоколе должны содержаться следующие сведения:</w:t>
      </w:r>
    </w:p>
    <w:p w14:paraId="52D0A37E" w14:textId="77777777" w:rsidR="00417942" w:rsidRPr="00D12CBB" w:rsidRDefault="00417942" w:rsidP="00533E2A">
      <w:pPr>
        <w:pStyle w:val="12"/>
        <w:ind w:left="0"/>
      </w:pPr>
      <w:r w:rsidRPr="00D12CBB">
        <w:t>- о месте, дате и времени его составления;</w:t>
      </w:r>
    </w:p>
    <w:p w14:paraId="291CE966" w14:textId="77777777" w:rsidR="00417942" w:rsidRPr="00D12CBB" w:rsidRDefault="00417942" w:rsidP="00533E2A">
      <w:pPr>
        <w:pStyle w:val="12"/>
        <w:ind w:left="0"/>
      </w:pPr>
      <w:r w:rsidRPr="00D12CBB">
        <w:t>- о лице, с которым Заказчик отказывается заключить договор;</w:t>
      </w:r>
    </w:p>
    <w:p w14:paraId="5532B29D" w14:textId="77777777" w:rsidR="00417942" w:rsidRPr="00D12CBB" w:rsidRDefault="00417942" w:rsidP="00533E2A">
      <w:pPr>
        <w:pStyle w:val="12"/>
        <w:ind w:left="0"/>
      </w:pPr>
      <w:r w:rsidRPr="00D12CBB">
        <w:t>- о фактах, которые являются основанием для отказа от заключения договора, а также о реквизитах документов, подтверждающих такие факты.</w:t>
      </w:r>
    </w:p>
    <w:p w14:paraId="14FB1298" w14:textId="77777777" w:rsidR="00417942" w:rsidRPr="00D12CBB" w:rsidRDefault="00417942" w:rsidP="00533E2A">
      <w:pPr>
        <w:pStyle w:val="12"/>
        <w:numPr>
          <w:ilvl w:val="1"/>
          <w:numId w:val="8"/>
        </w:numPr>
        <w:ind w:left="0"/>
      </w:pPr>
      <w:r w:rsidRPr="00D12CBB">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трех дней после дня его подписания.</w:t>
      </w:r>
    </w:p>
    <w:p w14:paraId="7F0517B9" w14:textId="77777777" w:rsidR="00417942" w:rsidRPr="00D12CBB" w:rsidRDefault="00417942" w:rsidP="00533E2A">
      <w:pPr>
        <w:pStyle w:val="12"/>
        <w:numPr>
          <w:ilvl w:val="1"/>
          <w:numId w:val="8"/>
        </w:numPr>
        <w:ind w:left="0"/>
      </w:pPr>
      <w:bookmarkStart w:id="312" w:name="Par280"/>
      <w:bookmarkEnd w:id="312"/>
      <w:r w:rsidRPr="00D12CBB">
        <w:t>Договор с участником конкурса, заявке которого присвоен второй номер, заключается Заказчиком в следующем порядке.</w:t>
      </w:r>
    </w:p>
    <w:p w14:paraId="016C117E" w14:textId="77777777" w:rsidR="00417942" w:rsidRPr="00D12CBB" w:rsidRDefault="00417942" w:rsidP="00533E2A">
      <w:pPr>
        <w:pStyle w:val="12"/>
        <w:numPr>
          <w:ilvl w:val="1"/>
          <w:numId w:val="8"/>
        </w:numPr>
        <w:ind w:left="0"/>
      </w:pPr>
      <w:r w:rsidRPr="00D12CBB">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14:paraId="29E7B6DD" w14:textId="77777777" w:rsidR="00417942" w:rsidRPr="00D12CBB" w:rsidRDefault="00417942" w:rsidP="00533E2A">
      <w:pPr>
        <w:pStyle w:val="12"/>
        <w:numPr>
          <w:ilvl w:val="1"/>
          <w:numId w:val="8"/>
        </w:numPr>
        <w:ind w:left="0"/>
      </w:pPr>
      <w:r w:rsidRPr="00D12CBB">
        <w:t>В течение 10 дней со дня размещения в единой информационной системе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14:paraId="395EF695" w14:textId="77777777" w:rsidR="00417942" w:rsidRPr="00D12CBB" w:rsidRDefault="00417942" w:rsidP="00533E2A">
      <w:pPr>
        <w:pStyle w:val="12"/>
        <w:numPr>
          <w:ilvl w:val="1"/>
          <w:numId w:val="8"/>
        </w:numPr>
        <w:ind w:left="0"/>
      </w:pPr>
      <w:r w:rsidRPr="00D12CBB">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14:paraId="0B267D40" w14:textId="77777777" w:rsidR="00417942" w:rsidRPr="00D12CBB" w:rsidRDefault="00417942" w:rsidP="00533E2A">
      <w:pPr>
        <w:pStyle w:val="12"/>
        <w:numPr>
          <w:ilvl w:val="1"/>
          <w:numId w:val="8"/>
        </w:numPr>
        <w:ind w:left="0"/>
      </w:pPr>
      <w:r w:rsidRPr="00D12CBB">
        <w:t xml:space="preserve">В случае уклонения участника закупки, заявке которого присвоен второй номер по итогам закупки, Заказчик вправе заключить договор с участниками, заявкам которых присвоены последующие номера в порядке, предусмотренном настоящим пунктом. </w:t>
      </w:r>
    </w:p>
    <w:p w14:paraId="5E9FA437" w14:textId="77777777" w:rsidR="00417942" w:rsidRPr="00D12CBB" w:rsidRDefault="00417942" w:rsidP="00533E2A">
      <w:pPr>
        <w:pStyle w:val="12"/>
        <w:numPr>
          <w:ilvl w:val="1"/>
          <w:numId w:val="8"/>
        </w:numPr>
        <w:ind w:left="0"/>
      </w:pPr>
      <w:r w:rsidRPr="00D12CBB">
        <w:t>Договор с участником аукциона, который сделал предпоследнее предложение о цене договора, заключается Заказчиком в следующем порядке.</w:t>
      </w:r>
    </w:p>
    <w:p w14:paraId="2D6BB304" w14:textId="77777777" w:rsidR="00417942" w:rsidRPr="00D12CBB" w:rsidRDefault="00417942" w:rsidP="00533E2A">
      <w:pPr>
        <w:pStyle w:val="12"/>
        <w:numPr>
          <w:ilvl w:val="1"/>
          <w:numId w:val="8"/>
        </w:numPr>
        <w:ind w:left="0"/>
      </w:pPr>
      <w:r w:rsidRPr="00D12CBB">
        <w:t>В проект договора, прилагаемый к извещению о проведен</w:t>
      </w:r>
      <w:proofErr w:type="gramStart"/>
      <w:r w:rsidRPr="00D12CBB">
        <w:t>ии ау</w:t>
      </w:r>
      <w:proofErr w:type="gramEnd"/>
      <w:r w:rsidRPr="00D12CBB">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14:paraId="17BF5C8C" w14:textId="77777777" w:rsidR="00417942" w:rsidRPr="00D12CBB" w:rsidRDefault="00417942" w:rsidP="00533E2A">
      <w:pPr>
        <w:pStyle w:val="12"/>
        <w:numPr>
          <w:ilvl w:val="1"/>
          <w:numId w:val="8"/>
        </w:numPr>
        <w:ind w:left="0"/>
      </w:pPr>
      <w:proofErr w:type="gramStart"/>
      <w:r w:rsidRPr="00D12CBB">
        <w:t>В течение трех дней со дня размещения в единой информационной системе протокола об отказе от заключения</w:t>
      </w:r>
      <w:proofErr w:type="gramEnd"/>
      <w:r w:rsidRPr="00D12CBB">
        <w:t xml:space="preserve">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14:paraId="234E3443" w14:textId="77777777" w:rsidR="00417942" w:rsidRPr="00D12CBB" w:rsidRDefault="00417942" w:rsidP="00533E2A">
      <w:pPr>
        <w:pStyle w:val="12"/>
        <w:numPr>
          <w:ilvl w:val="1"/>
          <w:numId w:val="8"/>
        </w:numPr>
        <w:ind w:left="0"/>
      </w:pPr>
      <w:r w:rsidRPr="00D12CBB">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14:paraId="0A37BA2C" w14:textId="77777777" w:rsidR="00417942" w:rsidRPr="00D12CBB" w:rsidRDefault="00417942" w:rsidP="00533E2A">
      <w:pPr>
        <w:pStyle w:val="12"/>
        <w:numPr>
          <w:ilvl w:val="1"/>
          <w:numId w:val="8"/>
        </w:numPr>
        <w:ind w:left="0"/>
      </w:pPr>
      <w:r w:rsidRPr="00D12CBB">
        <w:t xml:space="preserve">В случае уклонения участника закупки, заявке которого присвоен второй номер по итогам закупки, Заказчик вправе заключить договор с участниками, заявкам которых присвоены последующие номера в порядке, предусмотренном настоящим пунктом. </w:t>
      </w:r>
    </w:p>
    <w:p w14:paraId="16EDD692" w14:textId="77777777" w:rsidR="00417942" w:rsidRPr="00D12CBB" w:rsidRDefault="00417942" w:rsidP="00533E2A">
      <w:pPr>
        <w:pStyle w:val="12"/>
        <w:numPr>
          <w:ilvl w:val="1"/>
          <w:numId w:val="8"/>
        </w:numPr>
        <w:ind w:left="0"/>
      </w:pPr>
      <w:r w:rsidRPr="00D12CBB">
        <w:t>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14:paraId="3D4D5570" w14:textId="77777777" w:rsidR="00417942" w:rsidRPr="00D12CBB" w:rsidRDefault="00417942" w:rsidP="00533E2A">
      <w:pPr>
        <w:pStyle w:val="12"/>
        <w:numPr>
          <w:ilvl w:val="1"/>
          <w:numId w:val="8"/>
        </w:numPr>
        <w:ind w:left="0"/>
      </w:pPr>
      <w:r w:rsidRPr="00D12CBB">
        <w:t xml:space="preserve">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w:t>
      </w:r>
      <w:r w:rsidRPr="00D12CBB">
        <w:lastRenderedPageBreak/>
        <w:t>договора, предложенные участником запроса предложений, заявке которого присвоен второй номер в результате оценки и сопоставления заявок.</w:t>
      </w:r>
    </w:p>
    <w:p w14:paraId="5AD37E94" w14:textId="77777777" w:rsidR="00417942" w:rsidRPr="00D12CBB" w:rsidRDefault="00417942" w:rsidP="00533E2A">
      <w:pPr>
        <w:pStyle w:val="12"/>
        <w:numPr>
          <w:ilvl w:val="1"/>
          <w:numId w:val="8"/>
        </w:numPr>
        <w:ind w:left="0"/>
      </w:pPr>
      <w:r w:rsidRPr="00D12CBB">
        <w:t>В течение 10 дней со дня размещения в единой информационной системе 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14:paraId="7EABEC3F" w14:textId="77777777" w:rsidR="00417942" w:rsidRPr="00D12CBB" w:rsidRDefault="00417942" w:rsidP="00533E2A">
      <w:pPr>
        <w:pStyle w:val="12"/>
        <w:numPr>
          <w:ilvl w:val="1"/>
          <w:numId w:val="8"/>
        </w:numPr>
        <w:ind w:left="0"/>
      </w:pPr>
      <w:r w:rsidRPr="00D12CBB">
        <w:t>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14:paraId="24933017" w14:textId="77777777" w:rsidR="00417942" w:rsidRPr="00D12CBB" w:rsidRDefault="00417942" w:rsidP="00533E2A">
      <w:pPr>
        <w:pStyle w:val="12"/>
        <w:numPr>
          <w:ilvl w:val="1"/>
          <w:numId w:val="8"/>
        </w:numPr>
        <w:ind w:left="0"/>
      </w:pPr>
      <w:r w:rsidRPr="00D12CBB">
        <w:t xml:space="preserve">В случае уклонения участника закупки, заявке которого присвоен второй номер по итогам закупки, Заказчик вправе заключить договор с участниками, заявкам которых присвоены последующие номера в порядке, предусмотренном настоящим пунктом. </w:t>
      </w:r>
    </w:p>
    <w:p w14:paraId="3DA897EE" w14:textId="77777777" w:rsidR="00417942" w:rsidRPr="00D12CBB" w:rsidRDefault="00417942" w:rsidP="00533E2A">
      <w:pPr>
        <w:pStyle w:val="12"/>
        <w:numPr>
          <w:ilvl w:val="1"/>
          <w:numId w:val="8"/>
        </w:numPr>
        <w:ind w:left="0"/>
      </w:pPr>
      <w:r w:rsidRPr="00D12CBB">
        <w:t>Цена договора является твердой и может изменяться только в следующих случаях:</w:t>
      </w:r>
    </w:p>
    <w:p w14:paraId="07D95A6F" w14:textId="77777777" w:rsidR="00417942" w:rsidRPr="00D12CBB" w:rsidRDefault="00417942" w:rsidP="00533E2A">
      <w:pPr>
        <w:pStyle w:val="12"/>
        <w:ind w:left="0"/>
      </w:pPr>
      <w:r w:rsidRPr="00D12CBB">
        <w:t xml:space="preserve"> если цена снижается по соглашению сторон без </w:t>
      </w:r>
      <w:proofErr w:type="gramStart"/>
      <w:r w:rsidRPr="00D12CBB">
        <w:t>изменения</w:t>
      </w:r>
      <w:proofErr w:type="gramEnd"/>
      <w:r w:rsidRPr="00D12CBB">
        <w:t xml:space="preserve"> предусмотренного договором количества товаров, объема работ, услуг и иных условий исполнения договора;</w:t>
      </w:r>
    </w:p>
    <w:p w14:paraId="386F070D" w14:textId="77777777" w:rsidR="00417942" w:rsidRPr="00D12CBB" w:rsidRDefault="00417942" w:rsidP="00533E2A">
      <w:pPr>
        <w:pStyle w:val="12"/>
        <w:ind w:left="0"/>
      </w:pPr>
      <w:proofErr w:type="gramStart"/>
      <w:r w:rsidRPr="00D12CBB">
        <w:t>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roofErr w:type="gramEnd"/>
    </w:p>
    <w:p w14:paraId="166E5671" w14:textId="77777777" w:rsidR="00417942" w:rsidRPr="00D12CBB" w:rsidRDefault="00417942" w:rsidP="00533E2A">
      <w:pPr>
        <w:pStyle w:val="12"/>
        <w:ind w:left="0"/>
      </w:pPr>
      <w:r w:rsidRPr="00D12CBB">
        <w:t xml:space="preserve">в ходе исполнения договорных обязательств на поставку товара Заказчик, согласовав свои действия с исполнителем, может внести изменения, если изменились потребности Заказчика в товарах, поставка которых предусмотрена договором. </w:t>
      </w:r>
    </w:p>
    <w:p w14:paraId="21F6E2ED" w14:textId="77777777" w:rsidR="00417942" w:rsidRPr="00D12CBB" w:rsidRDefault="00417942" w:rsidP="00533E2A">
      <w:pPr>
        <w:pStyle w:val="12"/>
        <w:numPr>
          <w:ilvl w:val="1"/>
          <w:numId w:val="8"/>
        </w:numPr>
        <w:ind w:left="0"/>
      </w:pPr>
      <w:r w:rsidRPr="00D12CBB">
        <w:t>В ходе исполнения договорных обязательств по выполнению работ Заказчик после согласования своих действий с Исполнителем, может внести изменения в объем и виды работ:</w:t>
      </w:r>
    </w:p>
    <w:p w14:paraId="176C6894" w14:textId="77777777" w:rsidR="00417942" w:rsidRPr="00D12CBB" w:rsidRDefault="00417942" w:rsidP="00533E2A">
      <w:pPr>
        <w:pStyle w:val="12"/>
        <w:ind w:left="0"/>
      </w:pPr>
      <w:r w:rsidRPr="00D12CBB">
        <w:t>если появилась необходимость в работах, на выполнение которых был заключен договор;</w:t>
      </w:r>
    </w:p>
    <w:p w14:paraId="34F4BE5F" w14:textId="77777777" w:rsidR="00417942" w:rsidRPr="00D12CBB" w:rsidRDefault="00417942" w:rsidP="00533E2A">
      <w:pPr>
        <w:pStyle w:val="12"/>
        <w:ind w:left="0"/>
      </w:pPr>
      <w:r w:rsidRPr="00D12CBB">
        <w:t>при возникновении потребности в проведении дополнительных работ, которые непосредственно связаны с работами, которые исполнитель выполняет по договору.</w:t>
      </w:r>
    </w:p>
    <w:p w14:paraId="2C381CBA" w14:textId="77777777" w:rsidR="00417942" w:rsidRPr="00D12CBB" w:rsidRDefault="00417942" w:rsidP="00533E2A">
      <w:pPr>
        <w:pStyle w:val="12"/>
        <w:numPr>
          <w:ilvl w:val="1"/>
          <w:numId w:val="8"/>
        </w:numPr>
        <w:ind w:left="0"/>
      </w:pPr>
      <w:r w:rsidRPr="00D12CBB">
        <w:t>При выполнении дополнительного объема работ Заказчик вправе изменить первоначальную цену договора пропорционально объему выполняемых работ.</w:t>
      </w:r>
    </w:p>
    <w:p w14:paraId="7FB2D9B8" w14:textId="77777777" w:rsidR="00417942" w:rsidRPr="00D12CBB" w:rsidRDefault="00417942" w:rsidP="00533E2A">
      <w:pPr>
        <w:pStyle w:val="12"/>
        <w:numPr>
          <w:ilvl w:val="1"/>
          <w:numId w:val="8"/>
        </w:numPr>
        <w:ind w:left="0"/>
      </w:pPr>
      <w:r w:rsidRPr="00D12CBB">
        <w:t xml:space="preserve">Если изменяются объем, цена закупаемых товаров, работ, услуг или сроки исполнения договора по сравнению с </w:t>
      </w:r>
      <w:proofErr w:type="gramStart"/>
      <w:r w:rsidRPr="00D12CBB">
        <w:t>указанными</w:t>
      </w:r>
      <w:proofErr w:type="gramEnd"/>
      <w:r w:rsidRPr="00D12CBB">
        <w:t xml:space="preserve"> в протоколе, составленном по результатам закупки, Заказчик не позднее 10 дней со дня внесения изменений в договор размещает в ЕИС информацию об измененных условиях договора.</w:t>
      </w:r>
    </w:p>
    <w:p w14:paraId="0B5752FF" w14:textId="77777777" w:rsidR="00417942" w:rsidRPr="00D12CBB" w:rsidRDefault="00417942" w:rsidP="00533E2A">
      <w:pPr>
        <w:pStyle w:val="12"/>
        <w:numPr>
          <w:ilvl w:val="1"/>
          <w:numId w:val="8"/>
        </w:numPr>
        <w:ind w:left="0"/>
      </w:pPr>
      <w:r w:rsidRPr="00D12CBB">
        <w:t>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bookmarkStart w:id="313" w:name="Par292"/>
      <w:bookmarkEnd w:id="313"/>
    </w:p>
    <w:p w14:paraId="3017AA86" w14:textId="77777777" w:rsidR="00417942" w:rsidRPr="00D12CBB" w:rsidRDefault="00417942" w:rsidP="00533E2A">
      <w:pPr>
        <w:pStyle w:val="12"/>
        <w:numPr>
          <w:ilvl w:val="1"/>
          <w:numId w:val="8"/>
        </w:numPr>
        <w:ind w:left="0"/>
      </w:pPr>
      <w:r w:rsidRPr="00D12CBB">
        <w:t xml:space="preserve">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sidRPr="00D12CBB">
        <w:t>с</w:t>
      </w:r>
      <w:proofErr w:type="gramEnd"/>
      <w:r w:rsidRPr="00D12CBB">
        <w:t xml:space="preserve"> указанными в договоре.</w:t>
      </w:r>
    </w:p>
    <w:p w14:paraId="16F59EC3" w14:textId="77777777" w:rsidR="00417942" w:rsidRPr="00D12CBB" w:rsidRDefault="00417942" w:rsidP="00533E2A">
      <w:pPr>
        <w:pStyle w:val="12"/>
        <w:numPr>
          <w:ilvl w:val="1"/>
          <w:numId w:val="8"/>
        </w:numPr>
        <w:ind w:left="0"/>
      </w:pPr>
      <w:r w:rsidRPr="00D12CBB">
        <w:t>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14:paraId="67D86EA3" w14:textId="77777777" w:rsidR="00417942" w:rsidRPr="00D12CBB" w:rsidRDefault="00417942" w:rsidP="00533E2A">
      <w:pPr>
        <w:pStyle w:val="12"/>
        <w:numPr>
          <w:ilvl w:val="1"/>
          <w:numId w:val="8"/>
        </w:numPr>
        <w:ind w:left="0"/>
      </w:pPr>
      <w:r w:rsidRPr="00D12CBB">
        <w:t xml:space="preserve">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w:t>
      </w:r>
      <w:r w:rsidRPr="00D12CBB">
        <w:lastRenderedPageBreak/>
        <w:t>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14:paraId="75194E36" w14:textId="1EF7C846" w:rsidR="00417942" w:rsidRPr="00D12CBB" w:rsidRDefault="00417942" w:rsidP="00533E2A">
      <w:pPr>
        <w:pStyle w:val="12"/>
        <w:numPr>
          <w:ilvl w:val="1"/>
          <w:numId w:val="8"/>
        </w:numPr>
        <w:ind w:left="0"/>
      </w:pPr>
      <w:r w:rsidRPr="00D12CBB">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w:t>
      </w:r>
      <w:r w:rsidR="0036559E" w:rsidRPr="00D12CBB">
        <w:t xml:space="preserve"> ключево</w:t>
      </w:r>
      <w:r w:rsidR="00C542C6" w:rsidRPr="00D12CBB">
        <w:t>й</w:t>
      </w:r>
      <w:r w:rsidRPr="00D12CBB">
        <w:t xml:space="preserve"> ставки </w:t>
      </w:r>
      <w:r w:rsidR="00105DC4" w:rsidRPr="00D12CBB">
        <w:t>Банка России</w:t>
      </w:r>
      <w:r w:rsidRPr="00D12CBB">
        <w:t>.</w:t>
      </w:r>
    </w:p>
    <w:p w14:paraId="66DA5624" w14:textId="77777777" w:rsidR="00417942" w:rsidRPr="00D12CBB" w:rsidRDefault="00417942" w:rsidP="00533E2A">
      <w:pPr>
        <w:pStyle w:val="12"/>
        <w:numPr>
          <w:ilvl w:val="1"/>
          <w:numId w:val="8"/>
        </w:numPr>
        <w:ind w:left="0"/>
      </w:pPr>
      <w:r w:rsidRPr="00D12CBB">
        <w:t>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w:t>
      </w:r>
    </w:p>
    <w:p w14:paraId="65BED924" w14:textId="79248DC6" w:rsidR="00277563" w:rsidRDefault="00417942" w:rsidP="0063523A">
      <w:pPr>
        <w:pStyle w:val="12"/>
        <w:numPr>
          <w:ilvl w:val="1"/>
          <w:numId w:val="8"/>
        </w:numPr>
        <w:ind w:left="0"/>
      </w:pPr>
      <w:r w:rsidRPr="00D12CBB">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14:paraId="5597EB66" w14:textId="0C285A06" w:rsidR="00BF50B3" w:rsidRDefault="00BF50B3" w:rsidP="0063523A">
      <w:pPr>
        <w:pStyle w:val="12"/>
        <w:numPr>
          <w:ilvl w:val="1"/>
          <w:numId w:val="8"/>
        </w:numPr>
        <w:ind w:left="0"/>
      </w:pPr>
      <w:r w:rsidRPr="00725895">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0312539A" w14:textId="6A6E03C2" w:rsidR="00BF50B3" w:rsidRDefault="00BF50B3" w:rsidP="0063523A">
      <w:pPr>
        <w:pStyle w:val="12"/>
        <w:numPr>
          <w:ilvl w:val="1"/>
          <w:numId w:val="8"/>
        </w:numPr>
        <w:ind w:left="0"/>
      </w:pPr>
      <w:proofErr w:type="gramStart"/>
      <w:r w:rsidRPr="00A66091">
        <w:t>В отношении закупок, на которые распространяются требования ПП РФ от 03.12.2020 № 2013, проект договора может предусматривать условие о поставке определенной доли товаров, включенных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w:t>
      </w:r>
      <w:r w:rsidRPr="00487E6D">
        <w:t>и.</w:t>
      </w:r>
      <w:proofErr w:type="gramEnd"/>
    </w:p>
    <w:p w14:paraId="314C2983" w14:textId="77777777" w:rsidR="002A3CDF" w:rsidRPr="002A3CDF" w:rsidRDefault="002A3CDF" w:rsidP="002A3CDF">
      <w:pPr>
        <w:pStyle w:val="12"/>
        <w:numPr>
          <w:ilvl w:val="1"/>
          <w:numId w:val="8"/>
        </w:numPr>
        <w:spacing w:after="0"/>
        <w:ind w:left="0"/>
        <w:rPr>
          <w:rFonts w:eastAsia="Times New Roman"/>
          <w:spacing w:val="16"/>
        </w:rPr>
      </w:pPr>
      <w:r w:rsidRPr="002A3CDF">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Pr="002A3CDF">
        <w:t>также</w:t>
      </w:r>
      <w:proofErr w:type="gramEnd"/>
      <w:r w:rsidRPr="002A3CDF">
        <w:t xml:space="preserve"> если иной срок оплаты установлен заказчиком в настоящим положением.</w:t>
      </w:r>
    </w:p>
    <w:p w14:paraId="7B74875B" w14:textId="51E14D8C" w:rsidR="002A3CDF" w:rsidRDefault="002A3CDF" w:rsidP="002A3CDF">
      <w:pPr>
        <w:pStyle w:val="12"/>
        <w:spacing w:after="0"/>
        <w:ind w:left="0"/>
        <w:rPr>
          <w:rFonts w:eastAsia="Times New Roman"/>
          <w:spacing w:val="16"/>
        </w:rPr>
      </w:pPr>
      <w:r w:rsidRPr="002A3CDF">
        <w:rPr>
          <w:rFonts w:eastAsia="Times New Roman"/>
          <w:spacing w:val="16"/>
        </w:rPr>
        <w:t xml:space="preserve">Перечень товаров, работ, </w:t>
      </w:r>
      <w:proofErr w:type="gramStart"/>
      <w:r w:rsidRPr="002A3CDF">
        <w:rPr>
          <w:rFonts w:eastAsia="Times New Roman"/>
          <w:spacing w:val="16"/>
        </w:rPr>
        <w:t>услуг</w:t>
      </w:r>
      <w:proofErr w:type="gramEnd"/>
      <w:r w:rsidRPr="002A3CDF">
        <w:rPr>
          <w:rFonts w:eastAsia="Times New Roman"/>
          <w:spacing w:val="16"/>
        </w:rPr>
        <w:t xml:space="preserve"> при осуществлении которых применяются иные сроки оплаты:</w:t>
      </w:r>
    </w:p>
    <w:p w14:paraId="2D60A48F" w14:textId="77777777" w:rsidR="002A3CDF" w:rsidRDefault="002A3CDF" w:rsidP="002A3CDF">
      <w:pPr>
        <w:pStyle w:val="12"/>
        <w:numPr>
          <w:ilvl w:val="0"/>
          <w:numId w:val="0"/>
        </w:numPr>
        <w:spacing w:after="0"/>
        <w:ind w:left="1224" w:hanging="504"/>
        <w:rPr>
          <w:rFonts w:eastAsia="Times New Roman"/>
          <w:spacing w:val="16"/>
        </w:rPr>
      </w:pPr>
    </w:p>
    <w:p w14:paraId="6F95C109" w14:textId="77777777" w:rsidR="002A3CDF" w:rsidRDefault="002A3CDF" w:rsidP="002A3CDF">
      <w:pPr>
        <w:pStyle w:val="12"/>
        <w:numPr>
          <w:ilvl w:val="0"/>
          <w:numId w:val="0"/>
        </w:numPr>
        <w:spacing w:after="0"/>
        <w:ind w:left="1224" w:hanging="504"/>
        <w:rPr>
          <w:rFonts w:eastAsia="Times New Roman"/>
          <w:spacing w:val="16"/>
        </w:rPr>
      </w:pPr>
    </w:p>
    <w:p w14:paraId="5F1B7439" w14:textId="77777777" w:rsidR="002A3CDF" w:rsidRPr="002A3CDF" w:rsidRDefault="002A3CDF" w:rsidP="002A3CDF">
      <w:pPr>
        <w:pStyle w:val="12"/>
        <w:numPr>
          <w:ilvl w:val="0"/>
          <w:numId w:val="0"/>
        </w:numPr>
        <w:spacing w:after="0"/>
        <w:ind w:left="1224" w:hanging="504"/>
        <w:rPr>
          <w:rFonts w:eastAsia="Times New Roman"/>
          <w:spacing w:val="16"/>
        </w:rPr>
      </w:pPr>
    </w:p>
    <w:p w14:paraId="40799DC7" w14:textId="77777777" w:rsidR="002A3CDF" w:rsidRPr="002A3CDF" w:rsidRDefault="002A3CDF" w:rsidP="002A3CDF">
      <w:pPr>
        <w:spacing w:after="0" w:line="240" w:lineRule="auto"/>
        <w:contextualSpacing/>
        <w:jc w:val="both"/>
        <w:rPr>
          <w:rFonts w:ascii="Times New Roman" w:eastAsia="Cambria" w:hAnsi="Times New Roman" w:cs="Times New Roman"/>
          <w:lang w:eastAsia="ru-RU"/>
        </w:rPr>
      </w:pPr>
    </w:p>
    <w:tbl>
      <w:tblPr>
        <w:tblStyle w:val="13"/>
        <w:tblW w:w="5000" w:type="pct"/>
        <w:tblLook w:val="04A0" w:firstRow="1" w:lastRow="0" w:firstColumn="1" w:lastColumn="0" w:noHBand="0" w:noVBand="1"/>
      </w:tblPr>
      <w:tblGrid>
        <w:gridCol w:w="675"/>
        <w:gridCol w:w="2841"/>
        <w:gridCol w:w="3067"/>
        <w:gridCol w:w="2988"/>
      </w:tblGrid>
      <w:tr w:rsidR="002A3CDF" w:rsidRPr="002A3CDF" w14:paraId="2D44D4FC" w14:textId="77777777" w:rsidTr="002A3CDF">
        <w:tc>
          <w:tcPr>
            <w:tcW w:w="353" w:type="pct"/>
          </w:tcPr>
          <w:p w14:paraId="14A6AE8B" w14:textId="77777777" w:rsidR="002A3CDF" w:rsidRPr="002A3CDF" w:rsidRDefault="002A3CDF" w:rsidP="002A3CDF">
            <w:pPr>
              <w:rPr>
                <w:szCs w:val="18"/>
                <w:lang w:eastAsia="ru-RU"/>
              </w:rPr>
            </w:pPr>
            <w:r w:rsidRPr="002A3CDF">
              <w:rPr>
                <w:szCs w:val="18"/>
                <w:lang w:eastAsia="ru-RU"/>
              </w:rPr>
              <w:t>№</w:t>
            </w:r>
          </w:p>
        </w:tc>
        <w:tc>
          <w:tcPr>
            <w:tcW w:w="1484" w:type="pct"/>
          </w:tcPr>
          <w:p w14:paraId="5982B667" w14:textId="77777777" w:rsidR="002A3CDF" w:rsidRPr="002A3CDF" w:rsidRDefault="002A3CDF" w:rsidP="002A3CDF">
            <w:pPr>
              <w:rPr>
                <w:szCs w:val="18"/>
                <w:lang w:eastAsia="ru-RU"/>
              </w:rPr>
            </w:pPr>
            <w:r w:rsidRPr="002A3CDF">
              <w:rPr>
                <w:szCs w:val="18"/>
                <w:lang w:eastAsia="ru-RU"/>
              </w:rPr>
              <w:t>Наименование</w:t>
            </w:r>
          </w:p>
        </w:tc>
        <w:tc>
          <w:tcPr>
            <w:tcW w:w="1602" w:type="pct"/>
          </w:tcPr>
          <w:p w14:paraId="069C7832" w14:textId="77777777" w:rsidR="002A3CDF" w:rsidRPr="002A3CDF" w:rsidRDefault="002A3CDF" w:rsidP="002A3CDF">
            <w:pPr>
              <w:rPr>
                <w:szCs w:val="18"/>
                <w:lang w:eastAsia="ru-RU"/>
              </w:rPr>
            </w:pPr>
            <w:r w:rsidRPr="002A3CDF">
              <w:rPr>
                <w:szCs w:val="18"/>
                <w:lang w:eastAsia="ru-RU"/>
              </w:rPr>
              <w:t xml:space="preserve">Код по Общероссийскому классификатору продукции по видам экономической деятельности (ОКПД 2) </w:t>
            </w:r>
            <w:proofErr w:type="gramStart"/>
            <w:r w:rsidRPr="002A3CDF">
              <w:rPr>
                <w:szCs w:val="18"/>
                <w:lang w:eastAsia="ru-RU"/>
              </w:rPr>
              <w:t>ОК</w:t>
            </w:r>
            <w:proofErr w:type="gramEnd"/>
            <w:r w:rsidRPr="002A3CDF">
              <w:rPr>
                <w:szCs w:val="18"/>
                <w:lang w:eastAsia="ru-RU"/>
              </w:rPr>
              <w:t xml:space="preserve"> 034-2014 (КПЕС 2008)</w:t>
            </w:r>
          </w:p>
        </w:tc>
        <w:tc>
          <w:tcPr>
            <w:tcW w:w="1561" w:type="pct"/>
          </w:tcPr>
          <w:p w14:paraId="3BBBC36C" w14:textId="77777777" w:rsidR="002A3CDF" w:rsidRPr="002A3CDF" w:rsidRDefault="002A3CDF" w:rsidP="002A3CDF">
            <w:pPr>
              <w:rPr>
                <w:szCs w:val="18"/>
                <w:lang w:eastAsia="ru-RU"/>
              </w:rPr>
            </w:pPr>
            <w:r w:rsidRPr="002A3CDF">
              <w:rPr>
                <w:szCs w:val="18"/>
                <w:lang w:eastAsia="ru-RU"/>
              </w:rPr>
              <w:t>Срок оплаты и/или порядок определения срока оплаты</w:t>
            </w:r>
          </w:p>
        </w:tc>
      </w:tr>
      <w:tr w:rsidR="002A3CDF" w:rsidRPr="002A3CDF" w14:paraId="1F78AC72" w14:textId="77777777" w:rsidTr="002A3CDF">
        <w:trPr>
          <w:trHeight w:val="1705"/>
        </w:trPr>
        <w:tc>
          <w:tcPr>
            <w:tcW w:w="353" w:type="pct"/>
          </w:tcPr>
          <w:p w14:paraId="44AB9DB7" w14:textId="77777777" w:rsidR="002A3CDF" w:rsidRPr="002A3CDF" w:rsidRDefault="002A3CDF" w:rsidP="002A3CDF">
            <w:pPr>
              <w:numPr>
                <w:ilvl w:val="0"/>
                <w:numId w:val="30"/>
              </w:numPr>
              <w:ind w:left="886" w:hanging="896"/>
              <w:contextualSpacing/>
              <w:rPr>
                <w:szCs w:val="18"/>
                <w:lang w:eastAsia="ru-RU"/>
              </w:rPr>
            </w:pPr>
          </w:p>
        </w:tc>
        <w:tc>
          <w:tcPr>
            <w:tcW w:w="1484" w:type="pct"/>
          </w:tcPr>
          <w:p w14:paraId="06CE4AFA" w14:textId="77777777" w:rsidR="002A3CDF" w:rsidRPr="002A3CDF" w:rsidRDefault="002A3CDF" w:rsidP="002A3CDF">
            <w:pPr>
              <w:rPr>
                <w:szCs w:val="18"/>
                <w:lang w:eastAsia="ru-RU"/>
              </w:rPr>
            </w:pPr>
            <w:r w:rsidRPr="002A3CDF">
              <w:rPr>
                <w:color w:val="2C2C2C"/>
                <w:szCs w:val="18"/>
                <w:shd w:val="clear" w:color="auto" w:fill="FFFFFF"/>
                <w:lang w:eastAsia="ru-RU"/>
              </w:rPr>
              <w:t>Работы завершающие и отделочные в зданиях и сооружениях, прочие, не включенные в другие группировки</w:t>
            </w:r>
          </w:p>
        </w:tc>
        <w:tc>
          <w:tcPr>
            <w:tcW w:w="1602" w:type="pct"/>
          </w:tcPr>
          <w:p w14:paraId="331F15F7" w14:textId="6FF519F1" w:rsidR="002A3CDF" w:rsidRPr="002A3CDF" w:rsidRDefault="002A3CDF" w:rsidP="002A3CDF">
            <w:pPr>
              <w:rPr>
                <w:szCs w:val="18"/>
                <w:lang w:eastAsia="ru-RU"/>
              </w:rPr>
            </w:pPr>
            <w:r w:rsidRPr="002A3CDF">
              <w:rPr>
                <w:szCs w:val="18"/>
                <w:lang w:eastAsia="ru-RU"/>
              </w:rPr>
              <w:t>43.</w:t>
            </w:r>
            <w:r>
              <w:rPr>
                <w:szCs w:val="18"/>
                <w:lang w:eastAsia="ru-RU"/>
              </w:rPr>
              <w:t>9</w:t>
            </w:r>
            <w:r w:rsidRPr="002A3CDF">
              <w:rPr>
                <w:szCs w:val="18"/>
                <w:lang w:eastAsia="ru-RU"/>
              </w:rPr>
              <w:t>9</w:t>
            </w:r>
          </w:p>
        </w:tc>
        <w:tc>
          <w:tcPr>
            <w:tcW w:w="1561" w:type="pct"/>
          </w:tcPr>
          <w:p w14:paraId="4A9A6099" w14:textId="77777777" w:rsidR="002A3CDF" w:rsidRPr="002A3CDF" w:rsidRDefault="002A3CDF" w:rsidP="002A3CDF">
            <w:pPr>
              <w:rPr>
                <w:szCs w:val="18"/>
                <w:lang w:eastAsia="ru-RU"/>
              </w:rPr>
            </w:pPr>
            <w:r w:rsidRPr="002A3CDF">
              <w:rPr>
                <w:szCs w:val="18"/>
                <w:lang w:eastAsia="ru-RU"/>
              </w:rPr>
              <w:t>в соответствии с графиком оплаты, определенным в договоре</w:t>
            </w:r>
          </w:p>
        </w:tc>
      </w:tr>
      <w:tr w:rsidR="002A3CDF" w:rsidRPr="002A3CDF" w14:paraId="452DD239" w14:textId="77777777" w:rsidTr="002A3CDF">
        <w:tc>
          <w:tcPr>
            <w:tcW w:w="353" w:type="pct"/>
          </w:tcPr>
          <w:p w14:paraId="737C433D" w14:textId="77777777" w:rsidR="002A3CDF" w:rsidRPr="002A3CDF" w:rsidRDefault="002A3CDF" w:rsidP="002A3CDF">
            <w:pPr>
              <w:numPr>
                <w:ilvl w:val="0"/>
                <w:numId w:val="30"/>
              </w:numPr>
              <w:ind w:left="886" w:hanging="896"/>
              <w:contextualSpacing/>
              <w:rPr>
                <w:szCs w:val="18"/>
                <w:lang w:eastAsia="ru-RU"/>
              </w:rPr>
            </w:pPr>
          </w:p>
        </w:tc>
        <w:tc>
          <w:tcPr>
            <w:tcW w:w="1484" w:type="pct"/>
          </w:tcPr>
          <w:p w14:paraId="012C7359" w14:textId="77777777" w:rsidR="002A3CDF" w:rsidRPr="002A3CDF" w:rsidRDefault="002A3CDF" w:rsidP="002A3CDF">
            <w:pPr>
              <w:shd w:val="clear" w:color="auto" w:fill="FFFFFF"/>
              <w:spacing w:before="21" w:after="21"/>
              <w:ind w:left="21" w:right="21"/>
              <w:outlineLvl w:val="2"/>
              <w:rPr>
                <w:szCs w:val="18"/>
                <w:lang w:eastAsia="ru-RU"/>
              </w:rPr>
            </w:pPr>
            <w:r w:rsidRPr="002A3CDF">
              <w:rPr>
                <w:color w:val="333333"/>
                <w:szCs w:val="18"/>
                <w:shd w:val="clear" w:color="auto" w:fill="FFFFFF"/>
                <w:lang w:eastAsia="ru-RU"/>
              </w:rPr>
              <w:t>Услуги в области инженерно-технического проектирования и связанные технические консультативные услуги</w:t>
            </w:r>
          </w:p>
        </w:tc>
        <w:tc>
          <w:tcPr>
            <w:tcW w:w="1602" w:type="pct"/>
          </w:tcPr>
          <w:p w14:paraId="2151DE4C" w14:textId="77777777" w:rsidR="002A3CDF" w:rsidRPr="002A3CDF" w:rsidRDefault="002A3CDF" w:rsidP="002A3CDF">
            <w:pPr>
              <w:rPr>
                <w:szCs w:val="18"/>
                <w:lang w:eastAsia="ru-RU"/>
              </w:rPr>
            </w:pPr>
            <w:r w:rsidRPr="002A3CDF">
              <w:rPr>
                <w:szCs w:val="18"/>
                <w:lang w:eastAsia="ru-RU"/>
              </w:rPr>
              <w:t>71.12</w:t>
            </w:r>
          </w:p>
        </w:tc>
        <w:tc>
          <w:tcPr>
            <w:tcW w:w="1561" w:type="pct"/>
          </w:tcPr>
          <w:p w14:paraId="5CC9CF98" w14:textId="77777777" w:rsidR="002A3CDF" w:rsidRPr="002A3CDF" w:rsidRDefault="002A3CDF" w:rsidP="002A3CDF">
            <w:pPr>
              <w:rPr>
                <w:szCs w:val="18"/>
                <w:lang w:eastAsia="ru-RU"/>
              </w:rPr>
            </w:pPr>
            <w:r w:rsidRPr="002A3CDF">
              <w:rPr>
                <w:szCs w:val="18"/>
                <w:lang w:eastAsia="ru-RU"/>
              </w:rPr>
              <w:t>в соответствии с графиком оплаты, определенным в договоре</w:t>
            </w:r>
          </w:p>
        </w:tc>
      </w:tr>
      <w:tr w:rsidR="002A3CDF" w:rsidRPr="002A3CDF" w14:paraId="02A77F2A" w14:textId="77777777" w:rsidTr="002A3CDF">
        <w:tc>
          <w:tcPr>
            <w:tcW w:w="353" w:type="pct"/>
          </w:tcPr>
          <w:p w14:paraId="09E6A855" w14:textId="77777777" w:rsidR="002A3CDF" w:rsidRPr="002A3CDF" w:rsidRDefault="002A3CDF" w:rsidP="002A3CDF">
            <w:pPr>
              <w:numPr>
                <w:ilvl w:val="0"/>
                <w:numId w:val="30"/>
              </w:numPr>
              <w:ind w:left="886" w:hanging="896"/>
              <w:contextualSpacing/>
              <w:rPr>
                <w:szCs w:val="18"/>
                <w:lang w:eastAsia="ru-RU"/>
              </w:rPr>
            </w:pPr>
          </w:p>
        </w:tc>
        <w:tc>
          <w:tcPr>
            <w:tcW w:w="1484" w:type="pct"/>
          </w:tcPr>
          <w:p w14:paraId="70D46D43" w14:textId="77777777" w:rsidR="002A3CDF" w:rsidRPr="002A3CDF" w:rsidRDefault="002A3CDF" w:rsidP="002A3CDF">
            <w:pPr>
              <w:shd w:val="clear" w:color="auto" w:fill="FFFFFF"/>
              <w:spacing w:before="21" w:after="21"/>
              <w:ind w:left="21" w:right="21"/>
              <w:outlineLvl w:val="2"/>
              <w:rPr>
                <w:bCs/>
                <w:color w:val="000000"/>
                <w:szCs w:val="18"/>
                <w:lang w:eastAsia="ru-RU"/>
              </w:rPr>
            </w:pPr>
            <w:r w:rsidRPr="002A3CDF">
              <w:rPr>
                <w:bCs/>
                <w:color w:val="000000"/>
                <w:szCs w:val="18"/>
                <w:lang w:eastAsia="ru-RU"/>
              </w:rPr>
              <w:t>Услуги по ремонту электрического оборудования</w:t>
            </w:r>
          </w:p>
          <w:p w14:paraId="20709FDF" w14:textId="77777777" w:rsidR="002A3CDF" w:rsidRPr="002A3CDF" w:rsidRDefault="002A3CDF" w:rsidP="002A3CDF">
            <w:pPr>
              <w:rPr>
                <w:szCs w:val="18"/>
                <w:lang w:eastAsia="ru-RU"/>
              </w:rPr>
            </w:pPr>
          </w:p>
        </w:tc>
        <w:tc>
          <w:tcPr>
            <w:tcW w:w="1602" w:type="pct"/>
          </w:tcPr>
          <w:p w14:paraId="1BB203A8" w14:textId="77777777" w:rsidR="002A3CDF" w:rsidRPr="002A3CDF" w:rsidRDefault="002A3CDF" w:rsidP="002A3CDF">
            <w:pPr>
              <w:rPr>
                <w:szCs w:val="18"/>
                <w:lang w:eastAsia="ru-RU"/>
              </w:rPr>
            </w:pPr>
            <w:r w:rsidRPr="002A3CDF">
              <w:rPr>
                <w:szCs w:val="18"/>
                <w:lang w:eastAsia="ru-RU"/>
              </w:rPr>
              <w:t>33.14</w:t>
            </w:r>
          </w:p>
        </w:tc>
        <w:tc>
          <w:tcPr>
            <w:tcW w:w="1561" w:type="pct"/>
          </w:tcPr>
          <w:p w14:paraId="17430F1D" w14:textId="77777777" w:rsidR="002A3CDF" w:rsidRPr="002A3CDF" w:rsidRDefault="002A3CDF" w:rsidP="002A3CDF">
            <w:pPr>
              <w:rPr>
                <w:szCs w:val="18"/>
                <w:lang w:eastAsia="ru-RU"/>
              </w:rPr>
            </w:pPr>
            <w:r w:rsidRPr="002A3CDF">
              <w:rPr>
                <w:szCs w:val="18"/>
                <w:lang w:eastAsia="ru-RU"/>
              </w:rPr>
              <w:t>в соответствии с графиком оплаты, определенным в договоре</w:t>
            </w:r>
          </w:p>
        </w:tc>
      </w:tr>
      <w:tr w:rsidR="00D333DA" w:rsidRPr="002A3CDF" w14:paraId="3108E097" w14:textId="77777777" w:rsidTr="002A3CDF">
        <w:tc>
          <w:tcPr>
            <w:tcW w:w="353" w:type="pct"/>
          </w:tcPr>
          <w:p w14:paraId="5C01CB8F" w14:textId="77777777" w:rsidR="00D333DA" w:rsidRPr="002A3CDF" w:rsidRDefault="00D333DA" w:rsidP="002A3CDF">
            <w:pPr>
              <w:numPr>
                <w:ilvl w:val="0"/>
                <w:numId w:val="30"/>
              </w:numPr>
              <w:ind w:left="886" w:hanging="896"/>
              <w:contextualSpacing/>
              <w:rPr>
                <w:szCs w:val="18"/>
                <w:lang w:eastAsia="ru-RU"/>
              </w:rPr>
            </w:pPr>
          </w:p>
        </w:tc>
        <w:tc>
          <w:tcPr>
            <w:tcW w:w="1484" w:type="pct"/>
          </w:tcPr>
          <w:p w14:paraId="4BEB07E9" w14:textId="1EEDB301" w:rsidR="00D333DA" w:rsidRPr="002A3CDF" w:rsidRDefault="00D333DA" w:rsidP="002A3CDF">
            <w:pPr>
              <w:shd w:val="clear" w:color="auto" w:fill="FFFFFF"/>
              <w:spacing w:before="21" w:after="21"/>
              <w:ind w:left="21" w:right="21"/>
              <w:outlineLvl w:val="2"/>
              <w:rPr>
                <w:bCs/>
                <w:color w:val="000000"/>
                <w:szCs w:val="18"/>
                <w:lang w:eastAsia="ru-RU"/>
              </w:rPr>
            </w:pPr>
            <w:r>
              <w:rPr>
                <w:bCs/>
                <w:color w:val="000000"/>
                <w:szCs w:val="18"/>
                <w:lang w:eastAsia="ru-RU"/>
              </w:rPr>
              <w:t>Углеводороды и их производные</w:t>
            </w:r>
          </w:p>
        </w:tc>
        <w:tc>
          <w:tcPr>
            <w:tcW w:w="1602" w:type="pct"/>
          </w:tcPr>
          <w:p w14:paraId="129B631E" w14:textId="2A065D3B" w:rsidR="00D333DA" w:rsidRPr="002A3CDF" w:rsidRDefault="00D333DA" w:rsidP="002A3CDF">
            <w:pPr>
              <w:rPr>
                <w:szCs w:val="18"/>
                <w:lang w:eastAsia="ru-RU"/>
              </w:rPr>
            </w:pPr>
            <w:r w:rsidRPr="00D333DA">
              <w:rPr>
                <w:szCs w:val="18"/>
                <w:lang w:eastAsia="ru-RU"/>
              </w:rPr>
              <w:t>20.14.1</w:t>
            </w:r>
          </w:p>
        </w:tc>
        <w:tc>
          <w:tcPr>
            <w:tcW w:w="1561" w:type="pct"/>
          </w:tcPr>
          <w:p w14:paraId="6E3637D5" w14:textId="3983E14D" w:rsidR="00D333DA" w:rsidRPr="002A3CDF" w:rsidRDefault="00D333DA" w:rsidP="002A3CDF">
            <w:pPr>
              <w:rPr>
                <w:szCs w:val="18"/>
                <w:lang w:eastAsia="ru-RU"/>
              </w:rPr>
            </w:pPr>
            <w:r w:rsidRPr="00D333DA">
              <w:rPr>
                <w:szCs w:val="18"/>
                <w:lang w:eastAsia="ru-RU"/>
              </w:rPr>
              <w:t>в соответствии с графиком оплаты, определенным в договоре</w:t>
            </w:r>
          </w:p>
        </w:tc>
      </w:tr>
    </w:tbl>
    <w:p w14:paraId="4C86286B" w14:textId="77777777" w:rsidR="002A3CDF" w:rsidRPr="00D12CBB" w:rsidRDefault="002A3CDF" w:rsidP="002A3CDF">
      <w:pPr>
        <w:pStyle w:val="12"/>
        <w:numPr>
          <w:ilvl w:val="0"/>
          <w:numId w:val="0"/>
        </w:numPr>
      </w:pPr>
    </w:p>
    <w:p w14:paraId="1055EE72" w14:textId="409239DA" w:rsidR="00F71EEE" w:rsidRPr="00D12CBB" w:rsidRDefault="00F71EEE" w:rsidP="00533E2A">
      <w:pPr>
        <w:pStyle w:val="af2"/>
        <w:numPr>
          <w:ilvl w:val="0"/>
          <w:numId w:val="8"/>
        </w:numPr>
        <w:ind w:left="0"/>
        <w:rPr>
          <w:rFonts w:cs="Times New Roman"/>
        </w:rPr>
      </w:pPr>
      <w:bookmarkStart w:id="314" w:name="_Toc515877557"/>
      <w:bookmarkStart w:id="315" w:name="_Toc516780356"/>
      <w:r w:rsidRPr="00D12CBB">
        <w:rPr>
          <w:rFonts w:cs="Times New Roman"/>
        </w:rPr>
        <w:t>Заключительные положения</w:t>
      </w:r>
      <w:bookmarkEnd w:id="314"/>
      <w:bookmarkEnd w:id="315"/>
    </w:p>
    <w:p w14:paraId="431F7BDA" w14:textId="77777777" w:rsidR="004E76CE" w:rsidRPr="00D12CBB" w:rsidRDefault="00F71EEE" w:rsidP="00533E2A">
      <w:pPr>
        <w:pStyle w:val="12"/>
        <w:numPr>
          <w:ilvl w:val="1"/>
          <w:numId w:val="8"/>
        </w:numPr>
        <w:ind w:left="0"/>
      </w:pPr>
      <w:r w:rsidRPr="00D12CBB">
        <w:t xml:space="preserve">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rsidRPr="00D12CBB">
        <w:t>с даты окончания</w:t>
      </w:r>
      <w:proofErr w:type="gramEnd"/>
      <w:r w:rsidRPr="00D12CBB">
        <w:t xml:space="preserve"> процедуры закупки.</w:t>
      </w:r>
    </w:p>
    <w:p w14:paraId="1BAB19FE" w14:textId="77777777" w:rsidR="004E76CE" w:rsidRPr="00D12CBB" w:rsidRDefault="00F71EEE" w:rsidP="00533E2A">
      <w:pPr>
        <w:pStyle w:val="12"/>
        <w:numPr>
          <w:ilvl w:val="1"/>
          <w:numId w:val="8"/>
        </w:numPr>
        <w:ind w:left="0"/>
      </w:pPr>
      <w:proofErr w:type="gramStart"/>
      <w:r w:rsidRPr="00D12CBB">
        <w:t>Контроль за</w:t>
      </w:r>
      <w:proofErr w:type="gramEnd"/>
      <w:r w:rsidRPr="00D12CBB">
        <w:t xml:space="preserve"> соблюдением процедур закупок осуществляется в порядке, установленном законодательством РФ.</w:t>
      </w:r>
    </w:p>
    <w:p w14:paraId="6330B1EF" w14:textId="77777777" w:rsidR="004E76CE" w:rsidRPr="00D12CBB" w:rsidRDefault="00F71EEE" w:rsidP="00533E2A">
      <w:pPr>
        <w:pStyle w:val="12"/>
        <w:numPr>
          <w:ilvl w:val="1"/>
          <w:numId w:val="8"/>
        </w:numPr>
        <w:ind w:left="0"/>
      </w:pPr>
      <w:r w:rsidRPr="00D12CBB">
        <w:t>За нарушение требований настоящего Положения виновные лица несут ответственность в соответствии с законодательством РФ.</w:t>
      </w:r>
    </w:p>
    <w:p w14:paraId="45A192BC" w14:textId="4757582D" w:rsidR="004E76CE" w:rsidRPr="00D12CBB" w:rsidRDefault="00F71EEE" w:rsidP="00533E2A">
      <w:pPr>
        <w:pStyle w:val="12"/>
        <w:numPr>
          <w:ilvl w:val="1"/>
          <w:numId w:val="8"/>
        </w:numPr>
        <w:ind w:left="0"/>
      </w:pPr>
      <w:r w:rsidRPr="00D12CBB">
        <w:t xml:space="preserve">Участник закупки вправе обжаловать в судебном порядке действия (бездействие) </w:t>
      </w:r>
      <w:r w:rsidR="008F3CF0" w:rsidRPr="00D12CBB">
        <w:t>Заказчик</w:t>
      </w:r>
      <w:r w:rsidRPr="00D12CBB">
        <w:t>а при закупке товаров, работ, услуг.</w:t>
      </w:r>
    </w:p>
    <w:p w14:paraId="1E48B470" w14:textId="77777777" w:rsidR="00970AD9" w:rsidRPr="00D12CBB" w:rsidRDefault="00F71EEE" w:rsidP="00970AD9">
      <w:pPr>
        <w:pStyle w:val="12"/>
        <w:numPr>
          <w:ilvl w:val="1"/>
          <w:numId w:val="8"/>
        </w:numPr>
        <w:ind w:left="0"/>
      </w:pPr>
      <w:r w:rsidRPr="00D12CBB">
        <w:t xml:space="preserve">Участник закупки вправе обжаловать в антимонопольный орган в порядке, установленном им, действия (бездействие) </w:t>
      </w:r>
      <w:r w:rsidR="008F3CF0" w:rsidRPr="00D12CBB">
        <w:t>Заказчик</w:t>
      </w:r>
      <w:r w:rsidRPr="00D12CBB">
        <w:t>а при закупке товаров, работ, услуг в случаях:</w:t>
      </w:r>
    </w:p>
    <w:p w14:paraId="1702B7BA" w14:textId="77777777" w:rsidR="00970AD9" w:rsidRPr="00D12CBB" w:rsidRDefault="00970AD9" w:rsidP="000C65B1">
      <w:pPr>
        <w:pStyle w:val="12"/>
        <w:ind w:left="0"/>
      </w:pPr>
      <w:r w:rsidRPr="00D12CBB">
        <w:t>осуществление заказчиком закупки с нарушением требований №223-ФЗ и (или) порядка подготовки и (или) осуществления закупки, содержащегося в утвержденном и размещенном в ЕИС положении о закупке такого заказчика;</w:t>
      </w:r>
    </w:p>
    <w:p w14:paraId="7C73C420" w14:textId="55263E3B" w:rsidR="00970AD9" w:rsidRPr="00D12CBB" w:rsidRDefault="00970AD9" w:rsidP="000C65B1">
      <w:pPr>
        <w:pStyle w:val="12"/>
        <w:ind w:left="0"/>
      </w:pPr>
      <w:proofErr w:type="spellStart"/>
      <w:r w:rsidRPr="00D12CBB">
        <w:t>неразмещение</w:t>
      </w:r>
      <w:proofErr w:type="spellEnd"/>
      <w:r w:rsidRPr="00D12CBB">
        <w:t xml:space="preserve"> в ЕИС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№223-ФЗ размещению в ЕИС, или нарушение сроков такого размещения;</w:t>
      </w:r>
    </w:p>
    <w:p w14:paraId="62AA0074" w14:textId="77777777" w:rsidR="00970AD9" w:rsidRPr="00D12CBB" w:rsidRDefault="00970AD9" w:rsidP="000C65B1">
      <w:pPr>
        <w:pStyle w:val="12"/>
        <w:ind w:left="0"/>
      </w:pPr>
      <w:r w:rsidRPr="00D12CBB">
        <w:t>предъявление к участникам закупки требований, не предусмотренных документацией о конкурентной закупке;</w:t>
      </w:r>
    </w:p>
    <w:p w14:paraId="783E46D8" w14:textId="77777777" w:rsidR="000C65B1" w:rsidRPr="00D12CBB" w:rsidRDefault="00970AD9" w:rsidP="000C65B1">
      <w:pPr>
        <w:pStyle w:val="12"/>
        <w:ind w:left="0"/>
      </w:pPr>
      <w:proofErr w:type="gramStart"/>
      <w:r w:rsidRPr="00D12CBB">
        <w:t xml:space="preserve">осуществление заказчиками закупки товаров, работ, услуг в отсутствие утвержденного и размещенного в ЕИС положения о закупке и без применения положений Федерального закона от 5 апреля 2013 года № 44-ФЗ «О контрактной системе в сфере </w:t>
      </w:r>
      <w:r w:rsidRPr="00D12CBB">
        <w:lastRenderedPageBreak/>
        <w:t>закупок товаров, работ, услуг для обеспечения государственных  и муниципальных нужд», предусмотренных частью 8.1.</w:t>
      </w:r>
      <w:r w:rsidR="000C65B1" w:rsidRPr="00D12CBB">
        <w:t xml:space="preserve"> ст.3 №223-ФЗ</w:t>
      </w:r>
      <w:r w:rsidRPr="00D12CBB">
        <w:t xml:space="preserve">, </w:t>
      </w:r>
      <w:r w:rsidR="000C65B1" w:rsidRPr="00D12CBB">
        <w:t>ч.</w:t>
      </w:r>
      <w:r w:rsidRPr="00D12CBB">
        <w:t xml:space="preserve"> 5 ст</w:t>
      </w:r>
      <w:r w:rsidR="000C65B1" w:rsidRPr="00D12CBB">
        <w:t>.</w:t>
      </w:r>
      <w:r w:rsidRPr="00D12CBB">
        <w:t xml:space="preserve"> 8 </w:t>
      </w:r>
      <w:r w:rsidR="000C65B1" w:rsidRPr="00D12CBB">
        <w:t>№223-ФЗ</w:t>
      </w:r>
      <w:r w:rsidRPr="00D12CBB">
        <w:t>, включая нарушение порядка применения указанных положений;</w:t>
      </w:r>
      <w:proofErr w:type="gramEnd"/>
    </w:p>
    <w:p w14:paraId="2DBA587E" w14:textId="2A3B0177" w:rsidR="00970AD9" w:rsidRPr="00D12CBB" w:rsidRDefault="00970AD9" w:rsidP="000C65B1">
      <w:pPr>
        <w:pStyle w:val="12"/>
        <w:ind w:left="0"/>
      </w:pPr>
      <w:proofErr w:type="spellStart"/>
      <w:r w:rsidRPr="00D12CBB">
        <w:t>неразмещение</w:t>
      </w:r>
      <w:proofErr w:type="spellEnd"/>
      <w:r w:rsidRPr="00D12CBB">
        <w:t xml:space="preserve"> в </w:t>
      </w:r>
      <w:r w:rsidR="000C65B1" w:rsidRPr="00D12CBB">
        <w:t>ЕИС</w:t>
      </w:r>
      <w:r w:rsidRPr="00D12CBB">
        <w:t xml:space="preserve">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1DD20A3D" w14:textId="7D64BDDA" w:rsidR="004E76CE" w:rsidRPr="00D12CBB" w:rsidRDefault="008F3CF0" w:rsidP="00533E2A">
      <w:pPr>
        <w:pStyle w:val="12"/>
        <w:numPr>
          <w:ilvl w:val="1"/>
          <w:numId w:val="8"/>
        </w:numPr>
        <w:ind w:left="0"/>
      </w:pPr>
      <w:r w:rsidRPr="00D12CBB">
        <w:t>Заказчик</w:t>
      </w:r>
      <w:r w:rsidR="00F71EEE" w:rsidRPr="00D12CBB">
        <w:t xml:space="preserve">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14:paraId="6C1E9CB8" w14:textId="15574F7C" w:rsidR="00C070AB" w:rsidRDefault="00F71EEE" w:rsidP="00533E2A">
      <w:pPr>
        <w:pStyle w:val="12"/>
        <w:numPr>
          <w:ilvl w:val="1"/>
          <w:numId w:val="8"/>
        </w:numPr>
        <w:ind w:left="0"/>
      </w:pPr>
      <w:r w:rsidRPr="00D12CBB">
        <w:t xml:space="preserve">Перечень сведений, включаемых в реестр недобросовестных поставщиков, порядок направления </w:t>
      </w:r>
      <w:r w:rsidR="008F3CF0" w:rsidRPr="00D12CBB">
        <w:t>Заказчик</w:t>
      </w:r>
      <w:r w:rsidRPr="00D12CBB">
        <w:t>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14:paraId="06264466" w14:textId="77777777" w:rsidR="00BF50B3" w:rsidRPr="00F0627D" w:rsidRDefault="00BF50B3" w:rsidP="00BF50B3">
      <w:pPr>
        <w:pStyle w:val="12"/>
        <w:numPr>
          <w:ilvl w:val="1"/>
          <w:numId w:val="8"/>
        </w:numPr>
        <w:ind w:left="0"/>
      </w:pPr>
      <w:bookmarkStart w:id="316" w:name="_Toc63957454"/>
      <w:r w:rsidRPr="00050E60">
        <w:t>Порядок формирования начальной (максимальной) цены договора (цены лота), цены договора, заключаемого с единственным поставщиком (подрядчиком, исполнителем)</w:t>
      </w:r>
      <w:r>
        <w:t>.</w:t>
      </w:r>
      <w:bookmarkEnd w:id="316"/>
    </w:p>
    <w:p w14:paraId="051ABD59" w14:textId="77777777" w:rsidR="00BF50B3" w:rsidRPr="00C42F21" w:rsidRDefault="00BF50B3" w:rsidP="00BF50B3">
      <w:pPr>
        <w:pStyle w:val="12"/>
        <w:numPr>
          <w:ilvl w:val="1"/>
          <w:numId w:val="8"/>
        </w:numPr>
        <w:ind w:left="0"/>
      </w:pPr>
      <w:r w:rsidRPr="00C42F21">
        <w:t>Под начальной (максимальной) ценой договора (далее – «НМЦД») понимается предельно допустимая цена договора, определяемая Заказчиком в извещении и документации о закупке.</w:t>
      </w:r>
    </w:p>
    <w:p w14:paraId="6DDEACF6" w14:textId="77777777" w:rsidR="00BF50B3" w:rsidRPr="00C42F21" w:rsidRDefault="00BF50B3" w:rsidP="00BF50B3">
      <w:pPr>
        <w:pStyle w:val="12"/>
        <w:numPr>
          <w:ilvl w:val="1"/>
          <w:numId w:val="8"/>
        </w:numPr>
        <w:ind w:left="0"/>
      </w:pPr>
      <w:bookmarkStart w:id="317" w:name="_Ref63929143"/>
      <w:r w:rsidRPr="00C42F21">
        <w:t>При расчете начальной (максимальной) цены договора используются следующие методы:</w:t>
      </w:r>
      <w:bookmarkEnd w:id="317"/>
    </w:p>
    <w:p w14:paraId="129E4AF6" w14:textId="77777777" w:rsidR="00BF50B3" w:rsidRPr="00C42F21" w:rsidRDefault="00BF50B3" w:rsidP="00BF50B3">
      <w:pPr>
        <w:pStyle w:val="12"/>
        <w:numPr>
          <w:ilvl w:val="1"/>
          <w:numId w:val="8"/>
        </w:numPr>
        <w:ind w:left="0"/>
      </w:pPr>
      <w:r w:rsidRPr="00C42F21">
        <w:t>Метод Сопоставимых рыночных цен (анализ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DAE80EE" w14:textId="77777777" w:rsidR="00BF50B3" w:rsidRPr="00C42F21" w:rsidRDefault="00BF50B3" w:rsidP="00BF50B3">
      <w:pPr>
        <w:pStyle w:val="12"/>
        <w:numPr>
          <w:ilvl w:val="1"/>
          <w:numId w:val="8"/>
        </w:numPr>
        <w:ind w:left="0"/>
      </w:pPr>
      <w:r w:rsidRPr="00C42F21">
        <w:t>Идентичными признаются:</w:t>
      </w:r>
    </w:p>
    <w:p w14:paraId="0A9501D5" w14:textId="77777777" w:rsidR="00BF50B3" w:rsidRPr="00C42F21" w:rsidRDefault="00BF50B3" w:rsidP="00BF50B3">
      <w:pPr>
        <w:pStyle w:val="12"/>
        <w:numPr>
          <w:ilvl w:val="1"/>
          <w:numId w:val="8"/>
        </w:numPr>
        <w:ind w:left="0"/>
      </w:pPr>
      <w:r w:rsidRPr="00C42F21">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1173F3EA" w14:textId="77777777" w:rsidR="00BF50B3" w:rsidRPr="00C42F21" w:rsidRDefault="00BF50B3" w:rsidP="00BF50B3">
      <w:pPr>
        <w:pStyle w:val="12"/>
        <w:numPr>
          <w:ilvl w:val="1"/>
          <w:numId w:val="8"/>
        </w:numPr>
        <w:ind w:left="0"/>
      </w:pPr>
      <w:r w:rsidRPr="00C42F21">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28611FF1" w14:textId="77777777" w:rsidR="00BF50B3" w:rsidRPr="00C42F21" w:rsidRDefault="00BF50B3" w:rsidP="00BF50B3">
      <w:pPr>
        <w:pStyle w:val="12"/>
        <w:numPr>
          <w:ilvl w:val="1"/>
          <w:numId w:val="8"/>
        </w:numPr>
        <w:ind w:left="0"/>
      </w:pPr>
      <w:r w:rsidRPr="00C42F21">
        <w:t>Однородными признаются:</w:t>
      </w:r>
    </w:p>
    <w:p w14:paraId="3113226A" w14:textId="77777777" w:rsidR="00BF50B3" w:rsidRPr="00C42F21" w:rsidRDefault="00BF50B3" w:rsidP="00BF50B3">
      <w:pPr>
        <w:pStyle w:val="12"/>
        <w:numPr>
          <w:ilvl w:val="1"/>
          <w:numId w:val="8"/>
        </w:numPr>
        <w:ind w:left="0"/>
      </w:pPr>
      <w:r w:rsidRPr="00C42F21">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461C0962" w14:textId="77777777" w:rsidR="00BF50B3" w:rsidRPr="00C42F21" w:rsidRDefault="00BF50B3" w:rsidP="00BF50B3">
      <w:pPr>
        <w:pStyle w:val="12"/>
        <w:numPr>
          <w:ilvl w:val="1"/>
          <w:numId w:val="8"/>
        </w:numPr>
        <w:ind w:left="0"/>
      </w:pPr>
      <w:r w:rsidRPr="00C42F21">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3CA0DC61" w14:textId="77777777" w:rsidR="00BF50B3" w:rsidRPr="00C42F21" w:rsidRDefault="00BF50B3" w:rsidP="00BF50B3">
      <w:pPr>
        <w:pStyle w:val="12"/>
        <w:numPr>
          <w:ilvl w:val="1"/>
          <w:numId w:val="8"/>
        </w:numPr>
        <w:ind w:left="0"/>
      </w:pPr>
      <w:r w:rsidRPr="00C42F21">
        <w:t>Для определения НМЦД может использоваться общедоступная ценовая информация, к которой относится в том числе:</w:t>
      </w:r>
    </w:p>
    <w:p w14:paraId="02333EAC" w14:textId="77777777" w:rsidR="00BF50B3" w:rsidRPr="00C42F21" w:rsidRDefault="00BF50B3" w:rsidP="00BF50B3">
      <w:pPr>
        <w:pStyle w:val="12"/>
        <w:numPr>
          <w:ilvl w:val="1"/>
          <w:numId w:val="8"/>
        </w:numPr>
        <w:ind w:left="0"/>
      </w:pPr>
      <w:r w:rsidRPr="00C42F21">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w:t>
      </w:r>
      <w:r w:rsidRPr="00C42F21">
        <w:lastRenderedPageBreak/>
        <w:t>в том числе признаваемых в соответствии с гражданским законодательством публичными офертами;</w:t>
      </w:r>
    </w:p>
    <w:p w14:paraId="02F80044" w14:textId="77777777" w:rsidR="00BF50B3" w:rsidRPr="00C42F21" w:rsidRDefault="00BF50B3" w:rsidP="00BF50B3">
      <w:pPr>
        <w:pStyle w:val="12"/>
        <w:numPr>
          <w:ilvl w:val="1"/>
          <w:numId w:val="8"/>
        </w:numPr>
        <w:ind w:left="0"/>
      </w:pPr>
      <w:r w:rsidRPr="00C42F21">
        <w:t>информация от потенциальных поставщиков, исполнителей, подрядчиков;</w:t>
      </w:r>
    </w:p>
    <w:p w14:paraId="7F2ED185" w14:textId="77777777" w:rsidR="00BF50B3" w:rsidRPr="00C42F21" w:rsidRDefault="00BF50B3" w:rsidP="00BF50B3">
      <w:pPr>
        <w:pStyle w:val="12"/>
        <w:numPr>
          <w:ilvl w:val="1"/>
          <w:numId w:val="8"/>
        </w:numPr>
        <w:ind w:left="0"/>
      </w:pPr>
      <w:r w:rsidRPr="00C42F21">
        <w:t>информация на российских биржах и иностранных биржах;</w:t>
      </w:r>
    </w:p>
    <w:p w14:paraId="4228E195" w14:textId="77777777" w:rsidR="00BF50B3" w:rsidRPr="00C42F21" w:rsidRDefault="00BF50B3" w:rsidP="00BF50B3">
      <w:pPr>
        <w:pStyle w:val="12"/>
        <w:numPr>
          <w:ilvl w:val="1"/>
          <w:numId w:val="8"/>
        </w:numPr>
        <w:ind w:left="0"/>
      </w:pPr>
      <w:r w:rsidRPr="00C42F21">
        <w:t>информация на электронных площадках;</w:t>
      </w:r>
    </w:p>
    <w:p w14:paraId="3562F6A8" w14:textId="77777777" w:rsidR="00BF50B3" w:rsidRPr="00C42F21" w:rsidRDefault="00BF50B3" w:rsidP="00BF50B3">
      <w:pPr>
        <w:pStyle w:val="12"/>
        <w:numPr>
          <w:ilvl w:val="1"/>
          <w:numId w:val="8"/>
        </w:numPr>
        <w:ind w:left="0"/>
      </w:pPr>
      <w:r w:rsidRPr="00C42F21">
        <w:t>данные государственной статистической отчетности о ценах товаров, работ, услуг;</w:t>
      </w:r>
    </w:p>
    <w:p w14:paraId="309D6998" w14:textId="77777777" w:rsidR="00BF50B3" w:rsidRPr="00C42F21" w:rsidRDefault="00BF50B3" w:rsidP="00BF50B3">
      <w:pPr>
        <w:pStyle w:val="12"/>
        <w:numPr>
          <w:ilvl w:val="1"/>
          <w:numId w:val="8"/>
        </w:numPr>
        <w:ind w:left="0"/>
      </w:pPr>
      <w:r w:rsidRPr="00C42F21">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1E8A88A" w14:textId="77777777" w:rsidR="00BF50B3" w:rsidRPr="00C42F21" w:rsidRDefault="00BF50B3" w:rsidP="00BF50B3">
      <w:pPr>
        <w:pStyle w:val="12"/>
        <w:numPr>
          <w:ilvl w:val="1"/>
          <w:numId w:val="8"/>
        </w:numPr>
        <w:ind w:left="0"/>
      </w:pPr>
      <w:r w:rsidRPr="00C42F21">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75967213" w14:textId="77777777" w:rsidR="00BF50B3" w:rsidRPr="00C42F21" w:rsidRDefault="00BF50B3" w:rsidP="00BF50B3">
      <w:pPr>
        <w:pStyle w:val="12"/>
        <w:numPr>
          <w:ilvl w:val="1"/>
          <w:numId w:val="8"/>
        </w:numPr>
        <w:ind w:left="0"/>
      </w:pPr>
      <w:r w:rsidRPr="00C42F21">
        <w:t>информация информационно-ценовых агентств;</w:t>
      </w:r>
    </w:p>
    <w:p w14:paraId="27A328BB" w14:textId="77777777" w:rsidR="00BF50B3" w:rsidRPr="00C42F21" w:rsidRDefault="00BF50B3" w:rsidP="00BF50B3">
      <w:pPr>
        <w:pStyle w:val="12"/>
        <w:numPr>
          <w:ilvl w:val="1"/>
          <w:numId w:val="8"/>
        </w:numPr>
        <w:ind w:left="0"/>
      </w:pPr>
      <w:r w:rsidRPr="00C42F21">
        <w:t>информация из ЕИС;</w:t>
      </w:r>
    </w:p>
    <w:p w14:paraId="395E6214" w14:textId="77777777" w:rsidR="00BF50B3" w:rsidRPr="00C42F21" w:rsidRDefault="00BF50B3" w:rsidP="00BF50B3">
      <w:pPr>
        <w:pStyle w:val="12"/>
        <w:numPr>
          <w:ilvl w:val="1"/>
          <w:numId w:val="8"/>
        </w:numPr>
        <w:ind w:left="0"/>
      </w:pPr>
      <w:r w:rsidRPr="00C42F21">
        <w:t>иные источники информации, в том числе общедоступные результаты изучения рынка (интернет).</w:t>
      </w:r>
    </w:p>
    <w:p w14:paraId="74E5726D" w14:textId="77777777" w:rsidR="00BF50B3" w:rsidRPr="00C42F21" w:rsidRDefault="00BF50B3" w:rsidP="00BF50B3">
      <w:pPr>
        <w:pStyle w:val="12"/>
        <w:numPr>
          <w:ilvl w:val="1"/>
          <w:numId w:val="8"/>
        </w:numPr>
        <w:ind w:left="0"/>
      </w:pPr>
      <w:r w:rsidRPr="00C42F21">
        <w:t>Для определения НМЦД используется не менее 3 (трех) ценовых предложений, на основании которых высчитывается средняя стоимость.</w:t>
      </w:r>
    </w:p>
    <w:p w14:paraId="2163C5A6" w14:textId="77777777" w:rsidR="00BF50B3" w:rsidRPr="00C42F21" w:rsidRDefault="00BF50B3" w:rsidP="00BF50B3">
      <w:pPr>
        <w:pStyle w:val="12"/>
        <w:numPr>
          <w:ilvl w:val="1"/>
          <w:numId w:val="8"/>
        </w:numPr>
        <w:ind w:left="0"/>
      </w:pPr>
      <w:r w:rsidRPr="00C42F21">
        <w:t>Нормативный метод заключается в расчете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w:t>
      </w:r>
    </w:p>
    <w:p w14:paraId="0BA22323" w14:textId="77777777" w:rsidR="00BF50B3" w:rsidRPr="00C42F21" w:rsidRDefault="00BF50B3" w:rsidP="00BF50B3">
      <w:pPr>
        <w:pStyle w:val="12"/>
        <w:numPr>
          <w:ilvl w:val="1"/>
          <w:numId w:val="8"/>
        </w:numPr>
        <w:ind w:left="0"/>
      </w:pPr>
      <w:r w:rsidRPr="00C42F21">
        <w:t>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662AA12C" w14:textId="77777777" w:rsidR="00BF50B3" w:rsidRPr="00C42F21" w:rsidRDefault="00BF50B3" w:rsidP="00BF50B3">
      <w:pPr>
        <w:pStyle w:val="12"/>
        <w:numPr>
          <w:ilvl w:val="1"/>
          <w:numId w:val="8"/>
        </w:numPr>
        <w:ind w:left="0"/>
      </w:pPr>
      <w:r w:rsidRPr="00C42F21">
        <w:t xml:space="preserve">Проектно-сметным методом определяется НМЦД на строительство, реконструкцию, ремонт, модернизацию, реновацию, техническое перевооружение, </w:t>
      </w:r>
      <w:proofErr w:type="gramStart"/>
      <w:r w:rsidRPr="00C42F21">
        <w:t>проектные</w:t>
      </w:r>
      <w:proofErr w:type="gramEnd"/>
      <w:r w:rsidRPr="00C42F21">
        <w:t xml:space="preserve"> работы, работы по изысканиям.</w:t>
      </w:r>
    </w:p>
    <w:p w14:paraId="0C75FC50" w14:textId="77777777" w:rsidR="00BF50B3" w:rsidRPr="00C42F21" w:rsidRDefault="00BF50B3" w:rsidP="00BF50B3">
      <w:pPr>
        <w:pStyle w:val="12"/>
        <w:numPr>
          <w:ilvl w:val="1"/>
          <w:numId w:val="8"/>
        </w:numPr>
        <w:ind w:left="0"/>
      </w:pPr>
      <w:r w:rsidRPr="00C42F21">
        <w:t>Затратный метод применяется в случае невозможности применения иных методов или в дополнение к иным методам. Затратный метод заключается в определении НМЦД как суммы произведенных затрат и обычной для определенной сферы деятельности прибыли.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14:paraId="255D4F0C" w14:textId="77777777" w:rsidR="00BF50B3" w:rsidRPr="00C42F21" w:rsidRDefault="00BF50B3" w:rsidP="00BF50B3">
      <w:pPr>
        <w:pStyle w:val="12"/>
        <w:numPr>
          <w:ilvl w:val="1"/>
          <w:numId w:val="8"/>
        </w:numPr>
        <w:ind w:left="0"/>
      </w:pPr>
      <w:r w:rsidRPr="00C42F21">
        <w:t xml:space="preserve">Иные методы: применение иных методов расчета допускается при закупке товаров, работ, услуг в случае, если невозможно применить методы, указанные в ч. </w:t>
      </w:r>
      <w:r w:rsidRPr="00C42F21">
        <w:fldChar w:fldCharType="begin"/>
      </w:r>
      <w:r w:rsidRPr="00C42F21">
        <w:instrText xml:space="preserve"> REF _Ref63929143 \r \h  \* MERGEFORMAT </w:instrText>
      </w:r>
      <w:r w:rsidRPr="00C42F21">
        <w:fldChar w:fldCharType="separate"/>
      </w:r>
      <w:r w:rsidR="00DE79FB">
        <w:t>35.10</w:t>
      </w:r>
      <w:r w:rsidRPr="00C42F21">
        <w:fldChar w:fldCharType="end"/>
      </w:r>
      <w:r w:rsidRPr="00C42F21">
        <w:t xml:space="preserve"> Положения.</w:t>
      </w:r>
    </w:p>
    <w:p w14:paraId="7901FED1" w14:textId="77777777" w:rsidR="002A3CDF" w:rsidRDefault="002A3CDF" w:rsidP="002A3CDF">
      <w:pPr>
        <w:pStyle w:val="12"/>
        <w:numPr>
          <w:ilvl w:val="1"/>
          <w:numId w:val="8"/>
        </w:numPr>
        <w:ind w:left="0"/>
      </w:pPr>
      <w:r>
        <w:t>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устанавливается заказчиком с учетом следующих особенностей:</w:t>
      </w:r>
    </w:p>
    <w:p w14:paraId="5C99A337" w14:textId="77777777" w:rsidR="002A3CDF" w:rsidRDefault="002A3CDF" w:rsidP="002A3CDF">
      <w:pPr>
        <w:pStyle w:val="12"/>
        <w:numPr>
          <w:ilvl w:val="0"/>
          <w:numId w:val="0"/>
        </w:numPr>
      </w:pPr>
      <w:r>
        <w:lastRenderedPageBreak/>
        <w:t xml:space="preserve"> - формула цены в обязательном порядке должна содержать объем поставленных товаров, выполненных работ, оказанных услуг в месяце (периоде) поставки и цену за единицу товара, работы, услуги, установленную на день (в месте) отпуска товара, выполнения работы, оказания услуги, но не более цены за единицу товара, работы, услуги, указанной в договоре;</w:t>
      </w:r>
    </w:p>
    <w:p w14:paraId="15F048E3" w14:textId="77777777" w:rsidR="002A3CDF" w:rsidRDefault="002A3CDF" w:rsidP="002A3CDF">
      <w:pPr>
        <w:pStyle w:val="12"/>
        <w:numPr>
          <w:ilvl w:val="0"/>
          <w:numId w:val="0"/>
        </w:numPr>
      </w:pPr>
      <w:r>
        <w:t xml:space="preserve"> - 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14:paraId="07AE4BDD" w14:textId="3E28E9C2" w:rsidR="00BF50B3" w:rsidRDefault="002A3CDF" w:rsidP="002A3CDF">
      <w:pPr>
        <w:pStyle w:val="12"/>
        <w:numPr>
          <w:ilvl w:val="0"/>
          <w:numId w:val="0"/>
        </w:numPr>
      </w:pPr>
      <w:r>
        <w:t xml:space="preserve"> - для обоснования начальной максимальной цены договора (цены лота), цены договора, заключаемого с единственным поставщиком (подрядчиком, исполнителем) до 600 000 рублей достаточно одного источника ценовой информации.</w:t>
      </w:r>
    </w:p>
    <w:p w14:paraId="44A12238" w14:textId="77777777" w:rsidR="00BF50B3" w:rsidRDefault="00BF50B3" w:rsidP="00BF50B3">
      <w:pPr>
        <w:pStyle w:val="12"/>
        <w:numPr>
          <w:ilvl w:val="1"/>
          <w:numId w:val="8"/>
        </w:numPr>
        <w:ind w:left="0"/>
      </w:pPr>
    </w:p>
    <w:p w14:paraId="74AA9C60" w14:textId="77777777" w:rsidR="00BF50B3" w:rsidRPr="00211860" w:rsidRDefault="00BF50B3" w:rsidP="00BF50B3">
      <w:pPr>
        <w:pStyle w:val="12"/>
        <w:numPr>
          <w:ilvl w:val="1"/>
          <w:numId w:val="8"/>
        </w:numPr>
        <w:ind w:left="0"/>
      </w:pPr>
      <w:bookmarkStart w:id="318" w:name="_Toc63957455"/>
      <w:r w:rsidRPr="0079362B">
        <w:t>Особенности участия субъектов малого и среднего предпринимательства в закупках</w:t>
      </w:r>
      <w:bookmarkEnd w:id="318"/>
      <w:r>
        <w:t>.</w:t>
      </w:r>
    </w:p>
    <w:p w14:paraId="503E0D81" w14:textId="77777777" w:rsidR="00BF50B3" w:rsidRPr="0079362B" w:rsidRDefault="00BF50B3" w:rsidP="00BF50B3">
      <w:pPr>
        <w:pStyle w:val="12"/>
        <w:numPr>
          <w:ilvl w:val="1"/>
          <w:numId w:val="8"/>
        </w:numPr>
        <w:ind w:left="0"/>
      </w:pPr>
      <w:r w:rsidRPr="0079362B">
        <w:t xml:space="preserve">Заказчик осуществляет закупки у субъектов малого и среднего предпринимательства </w:t>
      </w:r>
      <w:r>
        <w:t xml:space="preserve">(далее - </w:t>
      </w:r>
      <w:r w:rsidRPr="0079362B">
        <w:t>СМСП</w:t>
      </w:r>
      <w:r>
        <w:t>)</w:t>
      </w:r>
      <w:r w:rsidRPr="0079362B">
        <w:t xml:space="preserve"> в случае соответствия заказчика условиям, установленным пунктом 2 постановления Правительства РФ </w:t>
      </w:r>
      <w:r>
        <w:t>№</w:t>
      </w:r>
      <w:r w:rsidRPr="0079362B">
        <w:t xml:space="preserve">1352. </w:t>
      </w:r>
    </w:p>
    <w:p w14:paraId="7798E6CD" w14:textId="77777777" w:rsidR="00BF50B3" w:rsidRPr="0058072F" w:rsidRDefault="00BF50B3" w:rsidP="00BF50B3">
      <w:pPr>
        <w:pStyle w:val="12"/>
        <w:numPr>
          <w:ilvl w:val="1"/>
          <w:numId w:val="8"/>
        </w:numPr>
        <w:ind w:left="0"/>
      </w:pPr>
      <w:r w:rsidRPr="0058072F">
        <w:t>Особенности осуществления конкурентно</w:t>
      </w:r>
      <w:r>
        <w:t>й</w:t>
      </w:r>
      <w:r w:rsidRPr="0058072F">
        <w:t xml:space="preserve"> закупки в электронно</w:t>
      </w:r>
      <w:r>
        <w:t xml:space="preserve">й </w:t>
      </w:r>
      <w:r w:rsidRPr="0058072F">
        <w:t>форме и функционирования электронной площадки для целей осуществления конкурентной закупки, участниками которой могут быть только СМСП, устанавливаются ст</w:t>
      </w:r>
      <w:r>
        <w:t>.</w:t>
      </w:r>
      <w:r w:rsidRPr="0058072F">
        <w:t xml:space="preserve"> 3.4. Федерального закона </w:t>
      </w:r>
      <w:r>
        <w:t>№</w:t>
      </w:r>
      <w:r w:rsidRPr="0058072F">
        <w:t xml:space="preserve">223-ФЗ. </w:t>
      </w:r>
    </w:p>
    <w:p w14:paraId="3FDB379D" w14:textId="77777777" w:rsidR="00BF50B3" w:rsidRPr="00FD7BC5" w:rsidRDefault="00BF50B3" w:rsidP="00BF50B3">
      <w:pPr>
        <w:pStyle w:val="12"/>
        <w:numPr>
          <w:ilvl w:val="1"/>
          <w:numId w:val="8"/>
        </w:numPr>
        <w:ind w:left="0"/>
      </w:pPr>
      <w:proofErr w:type="gramStart"/>
      <w:r w:rsidRPr="00856734">
        <w:t>Конкурентная закупка с участием СМСП осуществляется путем проведения:</w:t>
      </w:r>
      <w:r w:rsidRPr="00BF50B3">
        <w:t xml:space="preserve"> </w:t>
      </w:r>
      <w:r w:rsidRPr="00856734">
        <w:t>конкурса в электронной форме, участниками которого могут быть только СМСП;</w:t>
      </w:r>
      <w:r>
        <w:t xml:space="preserve"> </w:t>
      </w:r>
      <w:r w:rsidRPr="00856734">
        <w:t>аукциона в электронной форме, участниками которого могут быть только СМСП;</w:t>
      </w:r>
      <w:r>
        <w:t xml:space="preserve"> </w:t>
      </w:r>
      <w:r w:rsidRPr="00856734">
        <w:t>запроса котировок в электронной форме, участниками которого могут быть только СМСП; запроса предложений в электронной форме, участниками которого могут быть только СМСП.</w:t>
      </w:r>
      <w:proofErr w:type="gramEnd"/>
      <w:r>
        <w:t xml:space="preserve"> </w:t>
      </w:r>
      <w:r w:rsidRPr="00856734">
        <w:t>Их участниками могут быть:</w:t>
      </w:r>
    </w:p>
    <w:p w14:paraId="57F166AA" w14:textId="77777777" w:rsidR="00BF50B3" w:rsidRPr="00FD7BC5" w:rsidRDefault="00BF50B3" w:rsidP="007F0029">
      <w:pPr>
        <w:pStyle w:val="12"/>
      </w:pPr>
      <w:r w:rsidRPr="00FD7BC5">
        <w:t xml:space="preserve"> </w:t>
      </w:r>
      <w:bookmarkStart w:id="319" w:name="_Ref63958254"/>
      <w:r w:rsidRPr="00FD7BC5">
        <w:t>любые участники закупок, указанные в части 5 статьи 3 Федерального закона №223-ФЗ, в том числе СМСП;</w:t>
      </w:r>
      <w:bookmarkEnd w:id="319"/>
    </w:p>
    <w:p w14:paraId="62FC5F6C" w14:textId="77777777" w:rsidR="00BF50B3" w:rsidRPr="00FD7BC5" w:rsidRDefault="00BF50B3" w:rsidP="007F0029">
      <w:pPr>
        <w:pStyle w:val="12"/>
      </w:pPr>
      <w:bookmarkStart w:id="320" w:name="_Ref63958259"/>
      <w:r w:rsidRPr="00FD7BC5">
        <w:t>только СМСП;</w:t>
      </w:r>
      <w:bookmarkEnd w:id="320"/>
      <w:r w:rsidRPr="00FD7BC5">
        <w:t xml:space="preserve"> </w:t>
      </w:r>
    </w:p>
    <w:p w14:paraId="06E5A002" w14:textId="77777777" w:rsidR="00BF50B3" w:rsidRPr="00FD7BC5" w:rsidRDefault="00BF50B3" w:rsidP="007F0029">
      <w:pPr>
        <w:pStyle w:val="12"/>
      </w:pPr>
      <w:bookmarkStart w:id="321" w:name="_Ref63958154"/>
      <w:r w:rsidRPr="00FD7BC5">
        <w:t>лица, в отношении участников которых заказчиком установлено требование о привлечении к исполнению договора субподрядчиков (соисполнителей) из числа СМСП.</w:t>
      </w:r>
      <w:bookmarkEnd w:id="321"/>
      <w:r w:rsidRPr="00FD7BC5">
        <w:t xml:space="preserve"> </w:t>
      </w:r>
    </w:p>
    <w:p w14:paraId="3238242D" w14:textId="77777777" w:rsidR="00BF50B3" w:rsidRPr="00FD7BC5" w:rsidRDefault="00BF50B3" w:rsidP="00BF50B3">
      <w:pPr>
        <w:pStyle w:val="12"/>
        <w:numPr>
          <w:ilvl w:val="1"/>
          <w:numId w:val="8"/>
        </w:numPr>
        <w:ind w:left="0"/>
      </w:pPr>
      <w:r w:rsidRPr="00FD7BC5">
        <w:t xml:space="preserve">Для проведения конкурентных закупок с участием СМСП заказчик обязан утвердить и разместить в ЕИС, на официальном сайте заказчика перечень товаров, работ, услуг, закупки которых осуществляются у СМСП (далее - Перечень). При этом допускается осуществление закупки товаров, работ, услуг, включенных в Перечень, у любых участников закупок, в том числе у СМСП. </w:t>
      </w:r>
    </w:p>
    <w:p w14:paraId="2ED095B6" w14:textId="77777777" w:rsidR="00BF50B3" w:rsidRDefault="00BF50B3" w:rsidP="00BF50B3">
      <w:pPr>
        <w:pStyle w:val="12"/>
        <w:numPr>
          <w:ilvl w:val="1"/>
          <w:numId w:val="8"/>
        </w:numPr>
        <w:ind w:left="0"/>
      </w:pPr>
      <w:r w:rsidRPr="00FD7BC5">
        <w:t xml:space="preserve">Заказчик обязан осуществить конкурентную закупку с участием СМСП в объеме не менее чем 20% совокупного годового объема закупок. </w:t>
      </w:r>
    </w:p>
    <w:p w14:paraId="130C25E9" w14:textId="77777777" w:rsidR="00BF50B3" w:rsidRDefault="00BF50B3" w:rsidP="00BF50B3">
      <w:pPr>
        <w:pStyle w:val="12"/>
        <w:numPr>
          <w:ilvl w:val="1"/>
          <w:numId w:val="8"/>
        </w:numPr>
        <w:ind w:left="0"/>
      </w:pPr>
      <w:r w:rsidRPr="00FD7BC5">
        <w:t xml:space="preserve">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СМСП. </w:t>
      </w:r>
    </w:p>
    <w:p w14:paraId="5417175D" w14:textId="3D8B0554" w:rsidR="00BF50B3" w:rsidRPr="00D22F37" w:rsidRDefault="00BF50B3" w:rsidP="00BF50B3">
      <w:pPr>
        <w:pStyle w:val="12"/>
        <w:numPr>
          <w:ilvl w:val="1"/>
          <w:numId w:val="8"/>
        </w:numPr>
        <w:ind w:left="0"/>
      </w:pPr>
      <w:r w:rsidRPr="00FD7BC5">
        <w:t xml:space="preserve">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w:t>
      </w:r>
      <w:r w:rsidR="002A3CDF">
        <w:t>8</w:t>
      </w:r>
      <w:r w:rsidRPr="00FD7BC5">
        <w:t>00 миллионов рублей и указанные товары, работы, услуги включены в Перечень, заказчик вправе осуществить закупки таких товаров, работ, услуг у СМСП.</w:t>
      </w:r>
      <w:r w:rsidRPr="00BF50B3">
        <w:t xml:space="preserve"> </w:t>
      </w:r>
    </w:p>
    <w:p w14:paraId="14E81BB6" w14:textId="77777777" w:rsidR="00BF50B3" w:rsidRDefault="00BF50B3" w:rsidP="00BF50B3">
      <w:pPr>
        <w:pStyle w:val="12"/>
        <w:numPr>
          <w:ilvl w:val="1"/>
          <w:numId w:val="8"/>
        </w:numPr>
        <w:ind w:left="0"/>
      </w:pPr>
      <w:proofErr w:type="gramStart"/>
      <w:r w:rsidRPr="00E8521C">
        <w:t xml:space="preserve">Правила настоящего 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г. № 422-ФЗ «О проведении эксперимента по установлению специального налогового режима </w:t>
      </w:r>
      <w:r w:rsidRPr="00E8521C">
        <w:lastRenderedPageBreak/>
        <w:t>«Налог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с учетом следующих</w:t>
      </w:r>
      <w:proofErr w:type="gramEnd"/>
      <w:r w:rsidRPr="00E8521C">
        <w:t xml:space="preserve"> особенностей: </w:t>
      </w:r>
    </w:p>
    <w:p w14:paraId="277BCF30" w14:textId="77777777" w:rsidR="00BF50B3" w:rsidRPr="00A817E2" w:rsidRDefault="00BF50B3" w:rsidP="00BF50B3">
      <w:pPr>
        <w:pStyle w:val="12"/>
        <w:numPr>
          <w:ilvl w:val="1"/>
          <w:numId w:val="8"/>
        </w:numPr>
        <w:ind w:left="0"/>
      </w:pPr>
      <w:r w:rsidRPr="00A817E2">
        <w:t xml:space="preserve">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p>
    <w:p w14:paraId="53C83582" w14:textId="57D9A472" w:rsidR="00BF50B3" w:rsidRPr="00487E6D" w:rsidRDefault="00BF50B3" w:rsidP="00BF50B3">
      <w:pPr>
        <w:pStyle w:val="12"/>
        <w:numPr>
          <w:ilvl w:val="1"/>
          <w:numId w:val="8"/>
        </w:numPr>
        <w:ind w:left="0"/>
      </w:pPr>
      <w:r w:rsidRPr="00A817E2">
        <w:t xml:space="preserve">заказчик не вправе требовать от участника закупки, субподрядчика (соисполнителя), </w:t>
      </w:r>
      <w:r w:rsidRPr="00487E6D">
        <w:t>предусмотренного п.</w:t>
      </w:r>
      <w:r w:rsidR="007F0029" w:rsidRPr="00487E6D">
        <w:t>35.40.3</w:t>
      </w:r>
      <w:r w:rsidRPr="00487E6D">
        <w:t xml:space="preserve"> настоящего Положения,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 </w:t>
      </w:r>
    </w:p>
    <w:p w14:paraId="4392A885" w14:textId="5AE8C90E" w:rsidR="00BF50B3" w:rsidRDefault="00BF50B3" w:rsidP="00BF50B3">
      <w:pPr>
        <w:pStyle w:val="12"/>
        <w:numPr>
          <w:ilvl w:val="1"/>
          <w:numId w:val="8"/>
        </w:numPr>
        <w:ind w:left="0"/>
      </w:pPr>
      <w:proofErr w:type="gramStart"/>
      <w:r w:rsidRPr="00487E6D">
        <w:t>при осуществлении закупок в соответствии с п.</w:t>
      </w:r>
      <w:r w:rsidR="007F0029" w:rsidRPr="00487E6D">
        <w:t>35.40.1</w:t>
      </w:r>
      <w:r w:rsidRPr="00487E6D">
        <w:t xml:space="preserve"> и п.</w:t>
      </w:r>
      <w:r w:rsidR="007F0029" w:rsidRPr="00487E6D">
        <w:t>35.40.2</w:t>
      </w:r>
      <w:r w:rsidRPr="00487E6D">
        <w:t xml:space="preserve"> настоящего Положения, заказчик принимает решение об отказе в допуске к участию </w:t>
      </w:r>
      <w:r w:rsidRPr="00A817E2">
        <w:t>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w:t>
      </w:r>
      <w:proofErr w:type="gramEnd"/>
      <w:r w:rsidRPr="00A817E2">
        <w:t xml:space="preserve">, субподрядчиком (соисполнителем), </w:t>
      </w:r>
      <w:proofErr w:type="gramStart"/>
      <w:r w:rsidRPr="00A817E2">
        <w:t>предусмотренными</w:t>
      </w:r>
      <w:proofErr w:type="gramEnd"/>
      <w:r w:rsidRPr="00A817E2">
        <w:t xml:space="preserve"> </w:t>
      </w:r>
      <w:r>
        <w:t>п.</w:t>
      </w:r>
      <w:r>
        <w:fldChar w:fldCharType="begin"/>
      </w:r>
      <w:r>
        <w:instrText xml:space="preserve"> REF _Ref63958254 \r \h  \* MERGEFORMAT </w:instrText>
      </w:r>
      <w:r>
        <w:fldChar w:fldCharType="separate"/>
      </w:r>
      <w:r w:rsidR="00DE79FB">
        <w:t>35.40.1</w:t>
      </w:r>
      <w:r>
        <w:fldChar w:fldCharType="end"/>
      </w:r>
      <w:r>
        <w:t xml:space="preserve"> и п.</w:t>
      </w:r>
      <w:r>
        <w:fldChar w:fldCharType="begin"/>
      </w:r>
      <w:r>
        <w:instrText xml:space="preserve"> REF _Ref63958259 \r \h  \* MERGEFORMAT </w:instrText>
      </w:r>
      <w:r>
        <w:fldChar w:fldCharType="separate"/>
      </w:r>
      <w:r w:rsidR="00DE79FB">
        <w:t>35.40.2</w:t>
      </w:r>
      <w:r>
        <w:fldChar w:fldCharType="end"/>
      </w:r>
      <w:r w:rsidRPr="00A817E2">
        <w:t>, специального налогового режима «Налог на профессиональный доход».</w:t>
      </w:r>
    </w:p>
    <w:p w14:paraId="316EFCA0" w14:textId="77777777" w:rsidR="00BF50B3" w:rsidRPr="00D12CBB" w:rsidRDefault="00BF50B3" w:rsidP="00BF50B3">
      <w:pPr>
        <w:pStyle w:val="12"/>
        <w:numPr>
          <w:ilvl w:val="0"/>
          <w:numId w:val="0"/>
        </w:numPr>
        <w:ind w:left="360"/>
      </w:pPr>
    </w:p>
    <w:sectPr w:rsidR="00BF50B3" w:rsidRPr="00D12C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0C1D3" w14:textId="77777777" w:rsidR="00366E4B" w:rsidRDefault="00366E4B" w:rsidP="006A3E71">
      <w:pPr>
        <w:spacing w:after="0" w:line="240" w:lineRule="auto"/>
      </w:pPr>
      <w:r>
        <w:separator/>
      </w:r>
    </w:p>
  </w:endnote>
  <w:endnote w:type="continuationSeparator" w:id="0">
    <w:p w14:paraId="0F8B9E89" w14:textId="77777777" w:rsidR="00366E4B" w:rsidRDefault="00366E4B" w:rsidP="006A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ucida Grande CY">
    <w:charset w:val="00"/>
    <w:family w:val="swiss"/>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E3FAB" w14:textId="77777777" w:rsidR="00366E4B" w:rsidRDefault="00366E4B" w:rsidP="006A3E71">
      <w:pPr>
        <w:spacing w:after="0" w:line="240" w:lineRule="auto"/>
      </w:pPr>
      <w:r>
        <w:separator/>
      </w:r>
    </w:p>
  </w:footnote>
  <w:footnote w:type="continuationSeparator" w:id="0">
    <w:p w14:paraId="2594976B" w14:textId="77777777" w:rsidR="00366E4B" w:rsidRDefault="00366E4B" w:rsidP="006A3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FEEE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multilevel"/>
    <w:tmpl w:val="437679F0"/>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9"/>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F"/>
    <w:multiLevelType w:val="multilevel"/>
    <w:tmpl w:val="0000000E"/>
    <w:lvl w:ilvl="0">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25"/>
    <w:multiLevelType w:val="multilevel"/>
    <w:tmpl w:val="00000024"/>
    <w:lvl w:ilvl="0">
      <w:start w:val="1"/>
      <w:numFmt w:val="decimal"/>
      <w:lvlText w:val="7.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BA1FBD"/>
    <w:multiLevelType w:val="hybridMultilevel"/>
    <w:tmpl w:val="CF8CC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FE3DEC"/>
    <w:multiLevelType w:val="multilevel"/>
    <w:tmpl w:val="0409001F"/>
    <w:numStyleLink w:val="111111"/>
  </w:abstractNum>
  <w:abstractNum w:abstractNumId="7">
    <w:nsid w:val="14273DC3"/>
    <w:multiLevelType w:val="hybridMultilevel"/>
    <w:tmpl w:val="570A9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E360C8"/>
    <w:multiLevelType w:val="multilevel"/>
    <w:tmpl w:val="AF76D4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b w:val="0"/>
        <w:color w:val="auto"/>
        <w:sz w:val="24"/>
        <w:szCs w:val="24"/>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2E3666"/>
    <w:multiLevelType w:val="hybridMultilevel"/>
    <w:tmpl w:val="45B23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EB41F6"/>
    <w:multiLevelType w:val="multilevel"/>
    <w:tmpl w:val="F2B6C99C"/>
    <w:lvl w:ilvl="0">
      <w:start w:val="11"/>
      <w:numFmt w:val="decimal"/>
      <w:lvlText w:val="%1."/>
      <w:lvlJc w:val="left"/>
      <w:pPr>
        <w:ind w:left="960" w:hanging="960"/>
      </w:pPr>
      <w:rPr>
        <w:rFonts w:cs="Times New Roman" w:hint="default"/>
      </w:rPr>
    </w:lvl>
    <w:lvl w:ilvl="1">
      <w:start w:val="1"/>
      <w:numFmt w:val="decimal"/>
      <w:lvlText w:val="%1.%2."/>
      <w:lvlJc w:val="left"/>
      <w:pPr>
        <w:ind w:left="1322" w:hanging="960"/>
      </w:pPr>
      <w:rPr>
        <w:rFonts w:cs="Times New Roman" w:hint="default"/>
      </w:rPr>
    </w:lvl>
    <w:lvl w:ilvl="2">
      <w:start w:val="9"/>
      <w:numFmt w:val="decimal"/>
      <w:lvlText w:val="%1.%2.%3."/>
      <w:lvlJc w:val="left"/>
      <w:pPr>
        <w:ind w:left="1670" w:hanging="960"/>
      </w:pPr>
      <w:rPr>
        <w:rFonts w:cs="Times New Roman" w:hint="default"/>
      </w:rPr>
    </w:lvl>
    <w:lvl w:ilvl="3">
      <w:start w:val="1"/>
      <w:numFmt w:val="decimal"/>
      <w:lvlText w:val="%1.%2.%3.%4."/>
      <w:lvlJc w:val="left"/>
      <w:pPr>
        <w:ind w:left="2166" w:hanging="1080"/>
      </w:pPr>
      <w:rPr>
        <w:rFonts w:cs="Times New Roman" w:hint="default"/>
      </w:rPr>
    </w:lvl>
    <w:lvl w:ilvl="4">
      <w:start w:val="1"/>
      <w:numFmt w:val="decimal"/>
      <w:lvlText w:val="%1.%2.%3.%4.%5."/>
      <w:lvlJc w:val="left"/>
      <w:pPr>
        <w:ind w:left="2528" w:hanging="1080"/>
      </w:pPr>
      <w:rPr>
        <w:rFonts w:cs="Times New Roman" w:hint="default"/>
      </w:rPr>
    </w:lvl>
    <w:lvl w:ilvl="5">
      <w:start w:val="1"/>
      <w:numFmt w:val="decimal"/>
      <w:lvlText w:val="%1.%2.%3.%4.%5.%6."/>
      <w:lvlJc w:val="left"/>
      <w:pPr>
        <w:ind w:left="3250" w:hanging="1440"/>
      </w:pPr>
      <w:rPr>
        <w:rFonts w:cs="Times New Roman" w:hint="default"/>
      </w:rPr>
    </w:lvl>
    <w:lvl w:ilvl="6">
      <w:start w:val="1"/>
      <w:numFmt w:val="decimal"/>
      <w:lvlText w:val="%1.%2.%3.%4.%5.%6.%7."/>
      <w:lvlJc w:val="left"/>
      <w:pPr>
        <w:ind w:left="3972" w:hanging="1800"/>
      </w:pPr>
      <w:rPr>
        <w:rFonts w:cs="Times New Roman" w:hint="default"/>
      </w:rPr>
    </w:lvl>
    <w:lvl w:ilvl="7">
      <w:start w:val="1"/>
      <w:numFmt w:val="decimal"/>
      <w:lvlText w:val="%1.%2.%3.%4.%5.%6.%7.%8."/>
      <w:lvlJc w:val="left"/>
      <w:pPr>
        <w:ind w:left="4334" w:hanging="1800"/>
      </w:pPr>
      <w:rPr>
        <w:rFonts w:cs="Times New Roman" w:hint="default"/>
      </w:rPr>
    </w:lvl>
    <w:lvl w:ilvl="8">
      <w:start w:val="1"/>
      <w:numFmt w:val="decimal"/>
      <w:lvlText w:val="%1.%2.%3.%4.%5.%6.%7.%8.%9."/>
      <w:lvlJc w:val="left"/>
      <w:pPr>
        <w:ind w:left="5056" w:hanging="2160"/>
      </w:pPr>
      <w:rPr>
        <w:rFonts w:cs="Times New Roman" w:hint="default"/>
      </w:rPr>
    </w:lvl>
  </w:abstractNum>
  <w:abstractNum w:abstractNumId="11">
    <w:nsid w:val="49297D89"/>
    <w:multiLevelType w:val="hybridMultilevel"/>
    <w:tmpl w:val="F1E6A56E"/>
    <w:lvl w:ilvl="0" w:tplc="8F9CB630">
      <w:start w:val="1"/>
      <w:numFmt w:val="decimal"/>
      <w:lvlText w:val="%1."/>
      <w:lvlJc w:val="left"/>
      <w:pPr>
        <w:ind w:left="1305" w:hanging="765"/>
      </w:pPr>
      <w:rPr>
        <w:rFonts w:eastAsia="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A113A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FFB1F6C"/>
    <w:multiLevelType w:val="hybridMultilevel"/>
    <w:tmpl w:val="142EADDA"/>
    <w:lvl w:ilvl="0" w:tplc="68EE0C68">
      <w:start w:val="1"/>
      <w:numFmt w:val="decimal"/>
      <w:lvlText w:val="%1)"/>
      <w:lvlJc w:val="left"/>
      <w:pPr>
        <w:ind w:left="1800" w:hanging="360"/>
      </w:pPr>
      <w:rPr>
        <w:rFonts w:cs="Times New Roman" w:hint="default"/>
        <w:sz w:val="24"/>
        <w:szCs w:val="24"/>
      </w:rPr>
    </w:lvl>
    <w:lvl w:ilvl="1" w:tplc="3808E006" w:tentative="1">
      <w:start w:val="1"/>
      <w:numFmt w:val="lowerLetter"/>
      <w:lvlText w:val="%2."/>
      <w:lvlJc w:val="left"/>
      <w:pPr>
        <w:ind w:left="2520" w:hanging="360"/>
      </w:pPr>
      <w:rPr>
        <w:rFonts w:cs="Times New Roman"/>
      </w:rPr>
    </w:lvl>
    <w:lvl w:ilvl="2" w:tplc="050CF6BA" w:tentative="1">
      <w:start w:val="1"/>
      <w:numFmt w:val="lowerRoman"/>
      <w:lvlText w:val="%3."/>
      <w:lvlJc w:val="right"/>
      <w:pPr>
        <w:ind w:left="3240" w:hanging="180"/>
      </w:pPr>
      <w:rPr>
        <w:rFonts w:cs="Times New Roman"/>
      </w:rPr>
    </w:lvl>
    <w:lvl w:ilvl="3" w:tplc="FD6EF10E" w:tentative="1">
      <w:start w:val="1"/>
      <w:numFmt w:val="decimal"/>
      <w:lvlText w:val="%4."/>
      <w:lvlJc w:val="left"/>
      <w:pPr>
        <w:ind w:left="3960" w:hanging="360"/>
      </w:pPr>
      <w:rPr>
        <w:rFonts w:cs="Times New Roman"/>
      </w:rPr>
    </w:lvl>
    <w:lvl w:ilvl="4" w:tplc="5C28D6A2" w:tentative="1">
      <w:start w:val="1"/>
      <w:numFmt w:val="lowerLetter"/>
      <w:lvlText w:val="%5."/>
      <w:lvlJc w:val="left"/>
      <w:pPr>
        <w:ind w:left="4680" w:hanging="360"/>
      </w:pPr>
      <w:rPr>
        <w:rFonts w:cs="Times New Roman"/>
      </w:rPr>
    </w:lvl>
    <w:lvl w:ilvl="5" w:tplc="8EF6DAD2" w:tentative="1">
      <w:start w:val="1"/>
      <w:numFmt w:val="lowerRoman"/>
      <w:lvlText w:val="%6."/>
      <w:lvlJc w:val="right"/>
      <w:pPr>
        <w:ind w:left="5400" w:hanging="180"/>
      </w:pPr>
      <w:rPr>
        <w:rFonts w:cs="Times New Roman"/>
      </w:rPr>
    </w:lvl>
    <w:lvl w:ilvl="6" w:tplc="5382F7D6" w:tentative="1">
      <w:start w:val="1"/>
      <w:numFmt w:val="decimal"/>
      <w:lvlText w:val="%7."/>
      <w:lvlJc w:val="left"/>
      <w:pPr>
        <w:ind w:left="6120" w:hanging="360"/>
      </w:pPr>
      <w:rPr>
        <w:rFonts w:cs="Times New Roman"/>
      </w:rPr>
    </w:lvl>
    <w:lvl w:ilvl="7" w:tplc="750A8B7C" w:tentative="1">
      <w:start w:val="1"/>
      <w:numFmt w:val="lowerLetter"/>
      <w:lvlText w:val="%8."/>
      <w:lvlJc w:val="left"/>
      <w:pPr>
        <w:ind w:left="6840" w:hanging="360"/>
      </w:pPr>
      <w:rPr>
        <w:rFonts w:cs="Times New Roman"/>
      </w:rPr>
    </w:lvl>
    <w:lvl w:ilvl="8" w:tplc="BA06FAE8" w:tentative="1">
      <w:start w:val="1"/>
      <w:numFmt w:val="lowerRoman"/>
      <w:lvlText w:val="%9."/>
      <w:lvlJc w:val="right"/>
      <w:pPr>
        <w:ind w:left="7560" w:hanging="180"/>
      </w:pPr>
      <w:rPr>
        <w:rFonts w:cs="Times New Roman"/>
      </w:rPr>
    </w:lvl>
  </w:abstractNum>
  <w:abstractNum w:abstractNumId="14">
    <w:nsid w:val="525C63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633DC5"/>
    <w:multiLevelType w:val="multilevel"/>
    <w:tmpl w:val="6A7EE98E"/>
    <w:lvl w:ilvl="0">
      <w:start w:val="6"/>
      <w:numFmt w:val="decimal"/>
      <w:pStyle w:val="2"/>
      <w:lvlText w:val="%1."/>
      <w:lvlJc w:val="left"/>
      <w:pPr>
        <w:tabs>
          <w:tab w:val="num" w:pos="840"/>
        </w:tabs>
        <w:ind w:left="840" w:hanging="480"/>
      </w:pPr>
      <w:rPr>
        <w:rFonts w:hint="default"/>
        <w:b/>
      </w:rPr>
    </w:lvl>
    <w:lvl w:ilvl="1">
      <w:start w:val="1"/>
      <w:numFmt w:val="decimal"/>
      <w:lvlText w:val="%1.%2."/>
      <w:lvlJc w:val="left"/>
      <w:pPr>
        <w:tabs>
          <w:tab w:val="num" w:pos="1473"/>
        </w:tabs>
        <w:ind w:left="1473" w:hanging="480"/>
      </w:pPr>
      <w:rPr>
        <w:rFonts w:ascii="Times New Roman" w:hAnsi="Times New Roman" w:cs="Times New Roman" w:hint="default"/>
        <w:b/>
      </w:rPr>
    </w:lvl>
    <w:lvl w:ilvl="2">
      <w:start w:val="1"/>
      <w:numFmt w:val="decimal"/>
      <w:lvlText w:val="%1.%2.%3."/>
      <w:lvlJc w:val="left"/>
      <w:pPr>
        <w:tabs>
          <w:tab w:val="num" w:pos="900"/>
        </w:tabs>
        <w:ind w:left="900" w:hanging="720"/>
      </w:pPr>
      <w:rPr>
        <w:rFonts w:hint="default"/>
        <w:b/>
      </w:rPr>
    </w:lvl>
    <w:lvl w:ilvl="3">
      <w:start w:val="1"/>
      <w:numFmt w:val="decimal"/>
      <w:lvlText w:val="%4."/>
      <w:lvlJc w:val="left"/>
      <w:pPr>
        <w:tabs>
          <w:tab w:val="num" w:pos="360"/>
        </w:tabs>
        <w:ind w:left="360" w:hanging="360"/>
      </w:pPr>
      <w:rPr>
        <w:rFonts w:ascii="Times New Roman" w:eastAsia="Times New Roman" w:hAnsi="Times New Roman" w:cs="Times New Roman"/>
        <w:i w:val="0"/>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EE33EC4"/>
    <w:multiLevelType w:val="multilevel"/>
    <w:tmpl w:val="904C1D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color w:val="auto"/>
        <w:sz w:val="24"/>
        <w:szCs w:val="24"/>
      </w:rPr>
    </w:lvl>
    <w:lvl w:ilvl="3">
      <w:start w:val="1"/>
      <w:numFmt w:val="decimal"/>
      <w:lvlText w:val="%1.%2.%3.%4."/>
      <w:lvlJc w:val="left"/>
      <w:pPr>
        <w:ind w:left="1728" w:hanging="648"/>
      </w:pPr>
      <w:rPr>
        <w:rFonts w:hint="default"/>
        <w:b w:val="0"/>
        <w:color w:val="auto"/>
        <w:sz w:val="24"/>
        <w:szCs w:val="24"/>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F1F3FCA"/>
    <w:multiLevelType w:val="hybridMultilevel"/>
    <w:tmpl w:val="2014096A"/>
    <w:lvl w:ilvl="0" w:tplc="FFFFFFFF">
      <w:start w:val="1"/>
      <w:numFmt w:val="upperRoman"/>
      <w:pStyle w:val="a"/>
      <w:lvlText w:val="Раздел %1."/>
      <w:lvlJc w:val="left"/>
      <w:pPr>
        <w:tabs>
          <w:tab w:val="num" w:pos="1276"/>
        </w:tabs>
        <w:ind w:left="1276"/>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723118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4774B5F"/>
    <w:multiLevelType w:val="hybridMultilevel"/>
    <w:tmpl w:val="8C10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18"/>
  </w:num>
  <w:num w:numId="8">
    <w:abstractNumId w:val="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6"/>
    <w:lvlOverride w:ilvl="0">
      <w:lvl w:ilvl="0">
        <w:start w:val="1"/>
        <w:numFmt w:val="decimal"/>
        <w:lvlText w:val="%1."/>
        <w:lvlJc w:val="left"/>
        <w:pPr>
          <w:ind w:left="360" w:hanging="360"/>
        </w:pPr>
        <w:rPr>
          <w:sz w:val="24"/>
          <w:szCs w:val="24"/>
        </w:rPr>
      </w:lvl>
    </w:lvlOverride>
    <w:lvlOverride w:ilvl="1">
      <w:lvl w:ilvl="1">
        <w:start w:val="1"/>
        <w:numFmt w:val="decimal"/>
        <w:lvlText w:val="%1.%2."/>
        <w:lvlJc w:val="left"/>
        <w:pPr>
          <w:ind w:left="792" w:hanging="432"/>
        </w:pPr>
        <w:rPr>
          <w:color w:val="auto"/>
          <w:sz w:val="24"/>
          <w:szCs w:val="24"/>
        </w:rPr>
      </w:lvl>
    </w:lvlOverride>
    <w:lvlOverride w:ilvl="2">
      <w:lvl w:ilvl="2">
        <w:start w:val="1"/>
        <w:numFmt w:val="decimal"/>
        <w:pStyle w:val="12"/>
        <w:lvlText w:val="%1.%2.%3."/>
        <w:lvlJc w:val="left"/>
        <w:pPr>
          <w:ind w:left="1224" w:hanging="504"/>
        </w:pPr>
        <w:rPr>
          <w:sz w:val="24"/>
          <w:szCs w:val="24"/>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6"/>
  </w:num>
  <w:num w:numId="11">
    <w:abstractNumId w:val="6"/>
    <w:lvlOverride w:ilvl="0">
      <w:startOverride w:val="1"/>
      <w:lvl w:ilvl="0">
        <w:start w:val="1"/>
        <w:numFmt w:val="decimal"/>
        <w:lvlText w:val="%1."/>
        <w:lvlJc w:val="left"/>
        <w:pPr>
          <w:ind w:left="720" w:hanging="360"/>
        </w:pPr>
        <w:rPr>
          <w:sz w:val="24"/>
          <w:szCs w:val="24"/>
        </w:rPr>
      </w:lvl>
    </w:lvlOverride>
    <w:lvlOverride w:ilvl="1">
      <w:startOverride w:val="1"/>
      <w:lvl w:ilvl="1">
        <w:start w:val="1"/>
        <w:numFmt w:val="decimal"/>
        <w:lvlText w:val="%1.%2."/>
        <w:lvlJc w:val="left"/>
        <w:pPr>
          <w:ind w:left="1152" w:hanging="432"/>
        </w:pPr>
        <w:rPr>
          <w:sz w:val="24"/>
          <w:szCs w:val="24"/>
        </w:rPr>
      </w:lvl>
    </w:lvlOverride>
    <w:lvlOverride w:ilvl="2">
      <w:startOverride w:val="1"/>
      <w:lvl w:ilvl="2">
        <w:start w:val="1"/>
        <w:numFmt w:val="decimal"/>
        <w:pStyle w:val="12"/>
        <w:lvlText w:val="%1.%2.%3."/>
        <w:lvlJc w:val="left"/>
        <w:pPr>
          <w:ind w:left="1584" w:hanging="504"/>
        </w:pPr>
        <w:rPr>
          <w:sz w:val="24"/>
          <w:szCs w:val="24"/>
        </w:rPr>
      </w:lvl>
    </w:lvlOverride>
    <w:lvlOverride w:ilvl="3">
      <w:startOverride w:val="1"/>
      <w:lvl w:ilvl="3">
        <w:start w:val="1"/>
        <w:numFmt w:val="decimal"/>
        <w:lvlText w:val="%1.%2.%3.%4."/>
        <w:lvlJc w:val="left"/>
        <w:pPr>
          <w:ind w:left="2088" w:hanging="648"/>
        </w:pPr>
      </w:lvl>
    </w:lvlOverride>
    <w:lvlOverride w:ilvl="4">
      <w:startOverride w:val="1"/>
      <w:lvl w:ilvl="4">
        <w:start w:val="1"/>
        <w:numFmt w:val="decimal"/>
        <w:lvlText w:val="%1.%2.%3.%4.%5."/>
        <w:lvlJc w:val="left"/>
        <w:pPr>
          <w:ind w:left="2592" w:hanging="792"/>
        </w:pPr>
      </w:lvl>
    </w:lvlOverride>
    <w:lvlOverride w:ilvl="5">
      <w:startOverride w:val="1"/>
      <w:lvl w:ilvl="5">
        <w:start w:val="1"/>
        <w:numFmt w:val="decimal"/>
        <w:lvlText w:val="%1.%2.%3.%4.%5.%6."/>
        <w:lvlJc w:val="left"/>
        <w:pPr>
          <w:ind w:left="3096" w:hanging="936"/>
        </w:pPr>
      </w:lvl>
    </w:lvlOverride>
    <w:lvlOverride w:ilvl="6">
      <w:startOverride w:val="1"/>
      <w:lvl w:ilvl="6">
        <w:start w:val="1"/>
        <w:numFmt w:val="decimal"/>
        <w:lvlText w:val="%1.%2.%3.%4.%5.%6.%7."/>
        <w:lvlJc w:val="left"/>
        <w:pPr>
          <w:ind w:left="3600" w:hanging="1080"/>
        </w:pPr>
      </w:lvl>
    </w:lvlOverride>
    <w:lvlOverride w:ilvl="7">
      <w:startOverride w:val="1"/>
      <w:lvl w:ilvl="7">
        <w:start w:val="1"/>
        <w:numFmt w:val="decimal"/>
        <w:lvlText w:val="%1.%2.%3.%4.%5.%6.%7.%8."/>
        <w:lvlJc w:val="left"/>
        <w:pPr>
          <w:ind w:left="4104" w:hanging="1224"/>
        </w:pPr>
      </w:lvl>
    </w:lvlOverride>
    <w:lvlOverride w:ilvl="8">
      <w:startOverride w:val="1"/>
      <w:lvl w:ilvl="8">
        <w:start w:val="1"/>
        <w:numFmt w:val="decimal"/>
        <w:lvlText w:val="%1.%2.%3.%4.%5.%6.%7.%8.%9."/>
        <w:lvlJc w:val="left"/>
        <w:pPr>
          <w:ind w:left="4680" w:hanging="1440"/>
        </w:pPr>
      </w:lvl>
    </w:lvlOverride>
  </w:num>
  <w:num w:numId="12">
    <w:abstractNumId w:val="8"/>
  </w:num>
  <w:num w:numId="13">
    <w:abstractNumId w:val="16"/>
  </w:num>
  <w:num w:numId="14">
    <w:abstractNumId w:val="15"/>
  </w:num>
  <w:num w:numId="15">
    <w:abstractNumId w:val="13"/>
  </w:num>
  <w:num w:numId="16">
    <w:abstractNumId w:val="9"/>
  </w:num>
  <w:num w:numId="17">
    <w:abstractNumId w:val="12"/>
  </w:num>
  <w:num w:numId="18">
    <w:abstractNumId w:val="10"/>
  </w:num>
  <w:num w:numId="19">
    <w:abstractNumId w:val="5"/>
  </w:num>
  <w:num w:numId="20">
    <w:abstractNumId w:val="11"/>
  </w:num>
  <w:num w:numId="21">
    <w:abstractNumId w:val="19"/>
  </w:num>
  <w:num w:numId="22">
    <w:abstractNumId w:val="6"/>
    <w:lvlOverride w:ilvl="0">
      <w:startOverride w:val="1"/>
      <w:lvl w:ilvl="0">
        <w:start w:val="1"/>
        <w:numFmt w:val="decimal"/>
        <w:lvlText w:val="%1."/>
        <w:lvlJc w:val="left"/>
        <w:pPr>
          <w:ind w:left="360" w:hanging="360"/>
        </w:pPr>
      </w:lvl>
    </w:lvlOverride>
    <w:lvlOverride w:ilvl="1">
      <w:startOverride w:val="1"/>
      <w:lvl w:ilvl="1">
        <w:start w:val="1"/>
        <w:numFmt w:val="decimal"/>
        <w:lvlText w:val="%1.%2."/>
        <w:lvlJc w:val="left"/>
        <w:pPr>
          <w:ind w:left="792" w:hanging="432"/>
        </w:pPr>
      </w:lvl>
    </w:lvlOverride>
    <w:lvlOverride w:ilvl="2">
      <w:startOverride w:val="1"/>
      <w:lvl w:ilvl="2">
        <w:start w:val="1"/>
        <w:numFmt w:val="decimal"/>
        <w:pStyle w:val="12"/>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23">
    <w:abstractNumId w:val="6"/>
    <w:lvlOverride w:ilvl="0">
      <w:startOverride w:val="1"/>
      <w:lvl w:ilvl="0">
        <w:start w:val="1"/>
        <w:numFmt w:val="decimal"/>
        <w:lvlText w:val="%1."/>
        <w:lvlJc w:val="left"/>
        <w:pPr>
          <w:ind w:left="360" w:hanging="360"/>
        </w:pPr>
      </w:lvl>
    </w:lvlOverride>
    <w:lvlOverride w:ilvl="1">
      <w:startOverride w:val="1"/>
      <w:lvl w:ilvl="1">
        <w:start w:val="1"/>
        <w:numFmt w:val="decimal"/>
        <w:lvlText w:val="%1.%2."/>
        <w:lvlJc w:val="left"/>
        <w:pPr>
          <w:ind w:left="792" w:hanging="432"/>
        </w:pPr>
      </w:lvl>
    </w:lvlOverride>
    <w:lvlOverride w:ilvl="2">
      <w:startOverride w:val="1"/>
      <w:lvl w:ilvl="2">
        <w:start w:val="1"/>
        <w:numFmt w:val="decimal"/>
        <w:pStyle w:val="12"/>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24">
    <w:abstractNumId w:val="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rPr>
          <w:color w:val="000000" w:themeColor="text1"/>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5">
    <w:abstractNumId w:val="6"/>
    <w:lvlOverride w:ilvl="0">
      <w:lvl w:ilvl="0">
        <w:start w:val="1"/>
        <w:numFmt w:val="decimal"/>
        <w:lvlText w:val="%1."/>
        <w:lvlJc w:val="left"/>
        <w:pPr>
          <w:ind w:left="360" w:hanging="360"/>
        </w:pPr>
        <w:rPr>
          <w:b w:val="0"/>
          <w:bCs/>
          <w:sz w:val="24"/>
          <w:szCs w:val="24"/>
        </w:rPr>
      </w:lvl>
    </w:lvlOverride>
    <w:lvlOverride w:ilvl="1">
      <w:lvl w:ilvl="1">
        <w:start w:val="1"/>
        <w:numFmt w:val="decimal"/>
        <w:lvlText w:val="%1.%2."/>
        <w:lvlJc w:val="left"/>
        <w:pPr>
          <w:ind w:left="792" w:hanging="432"/>
        </w:pPr>
        <w:rPr>
          <w:b w:val="0"/>
          <w:i w:val="0"/>
          <w:color w:val="auto"/>
        </w:rPr>
      </w:lvl>
    </w:lvlOverride>
    <w:lvlOverride w:ilvl="2">
      <w:lvl w:ilvl="2">
        <w:start w:val="1"/>
        <w:numFmt w:val="decimal"/>
        <w:pStyle w:val="12"/>
        <w:lvlText w:val="%1.%2.%3."/>
        <w:lvlJc w:val="left"/>
        <w:pPr>
          <w:ind w:left="1224" w:hanging="504"/>
        </w:pPr>
        <w:rPr>
          <w:i w:val="0"/>
          <w:color w:val="auto"/>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6">
    <w:abstractNumId w:val="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abstractNumId w:val="17"/>
  </w:num>
  <w:num w:numId="28">
    <w:abstractNumId w:val="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9">
    <w:abstractNumId w:val="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65"/>
    <w:rsid w:val="000016DB"/>
    <w:rsid w:val="000032BE"/>
    <w:rsid w:val="000168FF"/>
    <w:rsid w:val="00035D8A"/>
    <w:rsid w:val="0004082B"/>
    <w:rsid w:val="00055FC0"/>
    <w:rsid w:val="000573A5"/>
    <w:rsid w:val="00061E31"/>
    <w:rsid w:val="00062AB0"/>
    <w:rsid w:val="00063A6C"/>
    <w:rsid w:val="00071C4D"/>
    <w:rsid w:val="0007544D"/>
    <w:rsid w:val="00091715"/>
    <w:rsid w:val="00096E05"/>
    <w:rsid w:val="000A0222"/>
    <w:rsid w:val="000A5D61"/>
    <w:rsid w:val="000B56BE"/>
    <w:rsid w:val="000B7464"/>
    <w:rsid w:val="000C10D9"/>
    <w:rsid w:val="000C1D0F"/>
    <w:rsid w:val="000C65B1"/>
    <w:rsid w:val="000D51F9"/>
    <w:rsid w:val="000E132C"/>
    <w:rsid w:val="000F0FB3"/>
    <w:rsid w:val="000F124C"/>
    <w:rsid w:val="000F183E"/>
    <w:rsid w:val="000F683D"/>
    <w:rsid w:val="000F7F2C"/>
    <w:rsid w:val="00102DCC"/>
    <w:rsid w:val="00105DC4"/>
    <w:rsid w:val="00112C83"/>
    <w:rsid w:val="00116143"/>
    <w:rsid w:val="00116674"/>
    <w:rsid w:val="001274A8"/>
    <w:rsid w:val="00145FE1"/>
    <w:rsid w:val="001512E9"/>
    <w:rsid w:val="00154E41"/>
    <w:rsid w:val="001630ED"/>
    <w:rsid w:val="0016323E"/>
    <w:rsid w:val="001649FB"/>
    <w:rsid w:val="00167058"/>
    <w:rsid w:val="00182D6E"/>
    <w:rsid w:val="001848B6"/>
    <w:rsid w:val="0019368F"/>
    <w:rsid w:val="0019743C"/>
    <w:rsid w:val="001A7A35"/>
    <w:rsid w:val="001B0864"/>
    <w:rsid w:val="001B6C70"/>
    <w:rsid w:val="001C528B"/>
    <w:rsid w:val="001D24F9"/>
    <w:rsid w:val="001D43CC"/>
    <w:rsid w:val="001D557A"/>
    <w:rsid w:val="001E201B"/>
    <w:rsid w:val="001E3F62"/>
    <w:rsid w:val="001E51F8"/>
    <w:rsid w:val="001E53FE"/>
    <w:rsid w:val="001E7342"/>
    <w:rsid w:val="00202E49"/>
    <w:rsid w:val="002061D7"/>
    <w:rsid w:val="00206C7F"/>
    <w:rsid w:val="00211F5A"/>
    <w:rsid w:val="00213E9D"/>
    <w:rsid w:val="00220BA7"/>
    <w:rsid w:val="00227CD6"/>
    <w:rsid w:val="002316F0"/>
    <w:rsid w:val="002332A0"/>
    <w:rsid w:val="00235311"/>
    <w:rsid w:val="0023795C"/>
    <w:rsid w:val="0025505A"/>
    <w:rsid w:val="00257843"/>
    <w:rsid w:val="00260882"/>
    <w:rsid w:val="00267273"/>
    <w:rsid w:val="00275715"/>
    <w:rsid w:val="00276E92"/>
    <w:rsid w:val="002773CF"/>
    <w:rsid w:val="00277563"/>
    <w:rsid w:val="002813E5"/>
    <w:rsid w:val="00285198"/>
    <w:rsid w:val="002907D1"/>
    <w:rsid w:val="00290FE6"/>
    <w:rsid w:val="00293BDF"/>
    <w:rsid w:val="002A0B21"/>
    <w:rsid w:val="002A3CDF"/>
    <w:rsid w:val="002A73F7"/>
    <w:rsid w:val="002A79B2"/>
    <w:rsid w:val="002A7CB8"/>
    <w:rsid w:val="002B5360"/>
    <w:rsid w:val="002B6AA1"/>
    <w:rsid w:val="002C50A3"/>
    <w:rsid w:val="002D309E"/>
    <w:rsid w:val="002D6C21"/>
    <w:rsid w:val="002F5ABD"/>
    <w:rsid w:val="002F5D2D"/>
    <w:rsid w:val="00304D54"/>
    <w:rsid w:val="00307428"/>
    <w:rsid w:val="003138C6"/>
    <w:rsid w:val="00314FE2"/>
    <w:rsid w:val="003170B5"/>
    <w:rsid w:val="0032240C"/>
    <w:rsid w:val="00323779"/>
    <w:rsid w:val="00327C46"/>
    <w:rsid w:val="003321B1"/>
    <w:rsid w:val="00335641"/>
    <w:rsid w:val="00335C45"/>
    <w:rsid w:val="003415BA"/>
    <w:rsid w:val="0034337A"/>
    <w:rsid w:val="0035085A"/>
    <w:rsid w:val="00356732"/>
    <w:rsid w:val="0036559E"/>
    <w:rsid w:val="00366E4B"/>
    <w:rsid w:val="00370E14"/>
    <w:rsid w:val="00372472"/>
    <w:rsid w:val="003748CB"/>
    <w:rsid w:val="0037796B"/>
    <w:rsid w:val="00381DD1"/>
    <w:rsid w:val="003830D1"/>
    <w:rsid w:val="00385CD5"/>
    <w:rsid w:val="0039088C"/>
    <w:rsid w:val="003911F1"/>
    <w:rsid w:val="00391857"/>
    <w:rsid w:val="00394D1A"/>
    <w:rsid w:val="00396650"/>
    <w:rsid w:val="00397627"/>
    <w:rsid w:val="003A48AA"/>
    <w:rsid w:val="003B3A05"/>
    <w:rsid w:val="003C318A"/>
    <w:rsid w:val="003D539C"/>
    <w:rsid w:val="003D5C49"/>
    <w:rsid w:val="003E5C6A"/>
    <w:rsid w:val="003F1D07"/>
    <w:rsid w:val="003F53BC"/>
    <w:rsid w:val="00406605"/>
    <w:rsid w:val="00407E57"/>
    <w:rsid w:val="004168BD"/>
    <w:rsid w:val="00417942"/>
    <w:rsid w:val="00423C19"/>
    <w:rsid w:val="00426435"/>
    <w:rsid w:val="00426C86"/>
    <w:rsid w:val="00432A30"/>
    <w:rsid w:val="00440E03"/>
    <w:rsid w:val="00446722"/>
    <w:rsid w:val="0045052F"/>
    <w:rsid w:val="00450975"/>
    <w:rsid w:val="00452496"/>
    <w:rsid w:val="00457385"/>
    <w:rsid w:val="004641A3"/>
    <w:rsid w:val="00465F61"/>
    <w:rsid w:val="0047308A"/>
    <w:rsid w:val="004735F2"/>
    <w:rsid w:val="00475478"/>
    <w:rsid w:val="00486EF1"/>
    <w:rsid w:val="00487E6D"/>
    <w:rsid w:val="004A0DF1"/>
    <w:rsid w:val="004B24E6"/>
    <w:rsid w:val="004B4C4E"/>
    <w:rsid w:val="004B4E98"/>
    <w:rsid w:val="004B5197"/>
    <w:rsid w:val="004E2DF0"/>
    <w:rsid w:val="004E3FFA"/>
    <w:rsid w:val="004E76CE"/>
    <w:rsid w:val="004F1F35"/>
    <w:rsid w:val="00502AE0"/>
    <w:rsid w:val="005033B4"/>
    <w:rsid w:val="005057E6"/>
    <w:rsid w:val="00513AD4"/>
    <w:rsid w:val="00516431"/>
    <w:rsid w:val="0052402F"/>
    <w:rsid w:val="005243D2"/>
    <w:rsid w:val="00525A81"/>
    <w:rsid w:val="00530BC2"/>
    <w:rsid w:val="00533AB0"/>
    <w:rsid w:val="00533E2A"/>
    <w:rsid w:val="005452C4"/>
    <w:rsid w:val="00545FB3"/>
    <w:rsid w:val="0055321F"/>
    <w:rsid w:val="00555E61"/>
    <w:rsid w:val="00561C38"/>
    <w:rsid w:val="00566E5A"/>
    <w:rsid w:val="00572193"/>
    <w:rsid w:val="00572ABC"/>
    <w:rsid w:val="0058081A"/>
    <w:rsid w:val="00594749"/>
    <w:rsid w:val="005A49E3"/>
    <w:rsid w:val="005A63C2"/>
    <w:rsid w:val="005B2446"/>
    <w:rsid w:val="005B743B"/>
    <w:rsid w:val="005C7A4C"/>
    <w:rsid w:val="005D4432"/>
    <w:rsid w:val="005D49A2"/>
    <w:rsid w:val="005D4F41"/>
    <w:rsid w:val="005D579C"/>
    <w:rsid w:val="005E1185"/>
    <w:rsid w:val="005E2FE9"/>
    <w:rsid w:val="005E4B61"/>
    <w:rsid w:val="005E5222"/>
    <w:rsid w:val="005F3F6C"/>
    <w:rsid w:val="005F681F"/>
    <w:rsid w:val="005F6E0A"/>
    <w:rsid w:val="00601454"/>
    <w:rsid w:val="006029FF"/>
    <w:rsid w:val="00604031"/>
    <w:rsid w:val="00605E08"/>
    <w:rsid w:val="00606C75"/>
    <w:rsid w:val="006079C2"/>
    <w:rsid w:val="00607E8D"/>
    <w:rsid w:val="00610A51"/>
    <w:rsid w:val="00615325"/>
    <w:rsid w:val="0062049E"/>
    <w:rsid w:val="00622CCC"/>
    <w:rsid w:val="0062652A"/>
    <w:rsid w:val="00631483"/>
    <w:rsid w:val="0063523A"/>
    <w:rsid w:val="00641ABE"/>
    <w:rsid w:val="00642D0E"/>
    <w:rsid w:val="006437AB"/>
    <w:rsid w:val="00644803"/>
    <w:rsid w:val="006527B5"/>
    <w:rsid w:val="0065671B"/>
    <w:rsid w:val="00665A39"/>
    <w:rsid w:val="006678AA"/>
    <w:rsid w:val="00670033"/>
    <w:rsid w:val="0067132D"/>
    <w:rsid w:val="00672F3F"/>
    <w:rsid w:val="00673852"/>
    <w:rsid w:val="00676085"/>
    <w:rsid w:val="006821A4"/>
    <w:rsid w:val="00683D55"/>
    <w:rsid w:val="006A28E5"/>
    <w:rsid w:val="006A3855"/>
    <w:rsid w:val="006A3A0B"/>
    <w:rsid w:val="006A3E71"/>
    <w:rsid w:val="006A6B9D"/>
    <w:rsid w:val="006B2814"/>
    <w:rsid w:val="006B3209"/>
    <w:rsid w:val="006C2DA2"/>
    <w:rsid w:val="006D474A"/>
    <w:rsid w:val="006D50D9"/>
    <w:rsid w:val="006D572D"/>
    <w:rsid w:val="006E27B7"/>
    <w:rsid w:val="006E5E09"/>
    <w:rsid w:val="006F2E53"/>
    <w:rsid w:val="00713DC2"/>
    <w:rsid w:val="007142F3"/>
    <w:rsid w:val="00716F30"/>
    <w:rsid w:val="007257E4"/>
    <w:rsid w:val="0073123B"/>
    <w:rsid w:val="00737B0B"/>
    <w:rsid w:val="007411C9"/>
    <w:rsid w:val="00756D77"/>
    <w:rsid w:val="007573A0"/>
    <w:rsid w:val="00760CCF"/>
    <w:rsid w:val="00770B8A"/>
    <w:rsid w:val="007717BF"/>
    <w:rsid w:val="00772C4B"/>
    <w:rsid w:val="0077481E"/>
    <w:rsid w:val="00777570"/>
    <w:rsid w:val="00797F42"/>
    <w:rsid w:val="007A08FA"/>
    <w:rsid w:val="007A1DD3"/>
    <w:rsid w:val="007A50BF"/>
    <w:rsid w:val="007B26BE"/>
    <w:rsid w:val="007B378A"/>
    <w:rsid w:val="007B47C8"/>
    <w:rsid w:val="007D0017"/>
    <w:rsid w:val="007D1C31"/>
    <w:rsid w:val="007D5977"/>
    <w:rsid w:val="007D5C36"/>
    <w:rsid w:val="007D6303"/>
    <w:rsid w:val="007E1790"/>
    <w:rsid w:val="007E6EC5"/>
    <w:rsid w:val="007F0029"/>
    <w:rsid w:val="007F3987"/>
    <w:rsid w:val="007F5DB6"/>
    <w:rsid w:val="0080333D"/>
    <w:rsid w:val="00803F11"/>
    <w:rsid w:val="00806C5B"/>
    <w:rsid w:val="008137DA"/>
    <w:rsid w:val="00814260"/>
    <w:rsid w:val="00814DBE"/>
    <w:rsid w:val="00824142"/>
    <w:rsid w:val="0082718D"/>
    <w:rsid w:val="008308A6"/>
    <w:rsid w:val="00831325"/>
    <w:rsid w:val="00831431"/>
    <w:rsid w:val="008375FC"/>
    <w:rsid w:val="008411F9"/>
    <w:rsid w:val="00841542"/>
    <w:rsid w:val="00857680"/>
    <w:rsid w:val="00874096"/>
    <w:rsid w:val="008757CF"/>
    <w:rsid w:val="00881B63"/>
    <w:rsid w:val="00883FCD"/>
    <w:rsid w:val="008863CB"/>
    <w:rsid w:val="0089205E"/>
    <w:rsid w:val="008A33D3"/>
    <w:rsid w:val="008A6F86"/>
    <w:rsid w:val="008C06E9"/>
    <w:rsid w:val="008C3757"/>
    <w:rsid w:val="008C6682"/>
    <w:rsid w:val="008C7957"/>
    <w:rsid w:val="008D4323"/>
    <w:rsid w:val="008D561A"/>
    <w:rsid w:val="008D70FC"/>
    <w:rsid w:val="008E050E"/>
    <w:rsid w:val="008E1F87"/>
    <w:rsid w:val="008F1A95"/>
    <w:rsid w:val="008F392C"/>
    <w:rsid w:val="008F3CF0"/>
    <w:rsid w:val="008F4B86"/>
    <w:rsid w:val="0090168E"/>
    <w:rsid w:val="009060B8"/>
    <w:rsid w:val="00910DC0"/>
    <w:rsid w:val="00913B3D"/>
    <w:rsid w:val="00933A41"/>
    <w:rsid w:val="00950A4C"/>
    <w:rsid w:val="0096602E"/>
    <w:rsid w:val="009674A0"/>
    <w:rsid w:val="009700C2"/>
    <w:rsid w:val="00970AD9"/>
    <w:rsid w:val="009716D4"/>
    <w:rsid w:val="00971D5D"/>
    <w:rsid w:val="00973ABD"/>
    <w:rsid w:val="00975F7A"/>
    <w:rsid w:val="009845E5"/>
    <w:rsid w:val="009A0441"/>
    <w:rsid w:val="009C3A62"/>
    <w:rsid w:val="009C3B19"/>
    <w:rsid w:val="009D03DC"/>
    <w:rsid w:val="009D4550"/>
    <w:rsid w:val="009D4665"/>
    <w:rsid w:val="009D7CB4"/>
    <w:rsid w:val="009D7D96"/>
    <w:rsid w:val="009E3651"/>
    <w:rsid w:val="009E730D"/>
    <w:rsid w:val="00A00465"/>
    <w:rsid w:val="00A07E5B"/>
    <w:rsid w:val="00A1121B"/>
    <w:rsid w:val="00A25817"/>
    <w:rsid w:val="00A32D8C"/>
    <w:rsid w:val="00A4286A"/>
    <w:rsid w:val="00A4344B"/>
    <w:rsid w:val="00A50C8E"/>
    <w:rsid w:val="00A558BD"/>
    <w:rsid w:val="00A56906"/>
    <w:rsid w:val="00A579B9"/>
    <w:rsid w:val="00A605FC"/>
    <w:rsid w:val="00A63AE1"/>
    <w:rsid w:val="00A66FEC"/>
    <w:rsid w:val="00A7757B"/>
    <w:rsid w:val="00A84FCF"/>
    <w:rsid w:val="00A85DE4"/>
    <w:rsid w:val="00A86AC6"/>
    <w:rsid w:val="00A97070"/>
    <w:rsid w:val="00AA34EF"/>
    <w:rsid w:val="00AA76F1"/>
    <w:rsid w:val="00AB7A67"/>
    <w:rsid w:val="00AC1B4A"/>
    <w:rsid w:val="00AC367A"/>
    <w:rsid w:val="00AC5E4A"/>
    <w:rsid w:val="00AC7B89"/>
    <w:rsid w:val="00AD2096"/>
    <w:rsid w:val="00AD5E87"/>
    <w:rsid w:val="00AE0E94"/>
    <w:rsid w:val="00AE2E1C"/>
    <w:rsid w:val="00AE3A62"/>
    <w:rsid w:val="00AE4B11"/>
    <w:rsid w:val="00AE51B2"/>
    <w:rsid w:val="00AE5324"/>
    <w:rsid w:val="00AE58BC"/>
    <w:rsid w:val="00AF5B03"/>
    <w:rsid w:val="00B041E6"/>
    <w:rsid w:val="00B04291"/>
    <w:rsid w:val="00B302BA"/>
    <w:rsid w:val="00B42540"/>
    <w:rsid w:val="00B43B01"/>
    <w:rsid w:val="00B47A5C"/>
    <w:rsid w:val="00B47D60"/>
    <w:rsid w:val="00B56C06"/>
    <w:rsid w:val="00B57AB7"/>
    <w:rsid w:val="00B717D7"/>
    <w:rsid w:val="00B7309F"/>
    <w:rsid w:val="00B73B77"/>
    <w:rsid w:val="00B761E3"/>
    <w:rsid w:val="00B76EB1"/>
    <w:rsid w:val="00B8042F"/>
    <w:rsid w:val="00B81FD8"/>
    <w:rsid w:val="00BA41FE"/>
    <w:rsid w:val="00BA5AF8"/>
    <w:rsid w:val="00BA71A2"/>
    <w:rsid w:val="00BA7811"/>
    <w:rsid w:val="00BB30C7"/>
    <w:rsid w:val="00BB401F"/>
    <w:rsid w:val="00BB59B2"/>
    <w:rsid w:val="00BB7408"/>
    <w:rsid w:val="00BC1734"/>
    <w:rsid w:val="00BC1830"/>
    <w:rsid w:val="00BC235F"/>
    <w:rsid w:val="00BD35D6"/>
    <w:rsid w:val="00BD362C"/>
    <w:rsid w:val="00BD4561"/>
    <w:rsid w:val="00BD775B"/>
    <w:rsid w:val="00BE173B"/>
    <w:rsid w:val="00BE5D36"/>
    <w:rsid w:val="00BF50B3"/>
    <w:rsid w:val="00C01258"/>
    <w:rsid w:val="00C01ECE"/>
    <w:rsid w:val="00C04C9D"/>
    <w:rsid w:val="00C05A00"/>
    <w:rsid w:val="00C05D27"/>
    <w:rsid w:val="00C070AB"/>
    <w:rsid w:val="00C22A66"/>
    <w:rsid w:val="00C30D8D"/>
    <w:rsid w:val="00C32DE1"/>
    <w:rsid w:val="00C33976"/>
    <w:rsid w:val="00C42952"/>
    <w:rsid w:val="00C542C6"/>
    <w:rsid w:val="00C70627"/>
    <w:rsid w:val="00C70B08"/>
    <w:rsid w:val="00C73F68"/>
    <w:rsid w:val="00C765F4"/>
    <w:rsid w:val="00C768E0"/>
    <w:rsid w:val="00C802C3"/>
    <w:rsid w:val="00C816F0"/>
    <w:rsid w:val="00C81CC1"/>
    <w:rsid w:val="00C83A66"/>
    <w:rsid w:val="00C83DFC"/>
    <w:rsid w:val="00C8728D"/>
    <w:rsid w:val="00C90340"/>
    <w:rsid w:val="00C95EEF"/>
    <w:rsid w:val="00CA0023"/>
    <w:rsid w:val="00CA467F"/>
    <w:rsid w:val="00CC1427"/>
    <w:rsid w:val="00CC7E36"/>
    <w:rsid w:val="00CD13FE"/>
    <w:rsid w:val="00CD680B"/>
    <w:rsid w:val="00CD74DC"/>
    <w:rsid w:val="00CE2E3C"/>
    <w:rsid w:val="00CE3715"/>
    <w:rsid w:val="00CE40B2"/>
    <w:rsid w:val="00CE4D64"/>
    <w:rsid w:val="00CF0569"/>
    <w:rsid w:val="00CF1E61"/>
    <w:rsid w:val="00CF3AE4"/>
    <w:rsid w:val="00D00100"/>
    <w:rsid w:val="00D04E67"/>
    <w:rsid w:val="00D1046C"/>
    <w:rsid w:val="00D12CBB"/>
    <w:rsid w:val="00D23D65"/>
    <w:rsid w:val="00D257B5"/>
    <w:rsid w:val="00D333DA"/>
    <w:rsid w:val="00D33B71"/>
    <w:rsid w:val="00D41186"/>
    <w:rsid w:val="00D42378"/>
    <w:rsid w:val="00D57893"/>
    <w:rsid w:val="00D64FAC"/>
    <w:rsid w:val="00D71BC1"/>
    <w:rsid w:val="00D74FD6"/>
    <w:rsid w:val="00D81041"/>
    <w:rsid w:val="00D84D93"/>
    <w:rsid w:val="00D92A81"/>
    <w:rsid w:val="00D96820"/>
    <w:rsid w:val="00DA0E45"/>
    <w:rsid w:val="00DB0EEE"/>
    <w:rsid w:val="00DB0F11"/>
    <w:rsid w:val="00DB1A80"/>
    <w:rsid w:val="00DB3DBD"/>
    <w:rsid w:val="00DB5E8C"/>
    <w:rsid w:val="00DC0504"/>
    <w:rsid w:val="00DC66E0"/>
    <w:rsid w:val="00DC6AB3"/>
    <w:rsid w:val="00DD1890"/>
    <w:rsid w:val="00DD3DB6"/>
    <w:rsid w:val="00DD5ABD"/>
    <w:rsid w:val="00DD5EC1"/>
    <w:rsid w:val="00DD64D4"/>
    <w:rsid w:val="00DE011C"/>
    <w:rsid w:val="00DE10D2"/>
    <w:rsid w:val="00DE79FB"/>
    <w:rsid w:val="00DF20FD"/>
    <w:rsid w:val="00E11AAC"/>
    <w:rsid w:val="00E16313"/>
    <w:rsid w:val="00E310DE"/>
    <w:rsid w:val="00E33CC2"/>
    <w:rsid w:val="00E3444F"/>
    <w:rsid w:val="00E42231"/>
    <w:rsid w:val="00E43FC0"/>
    <w:rsid w:val="00E67DBB"/>
    <w:rsid w:val="00E72C99"/>
    <w:rsid w:val="00E72CC3"/>
    <w:rsid w:val="00E83516"/>
    <w:rsid w:val="00E867D7"/>
    <w:rsid w:val="00E93AE8"/>
    <w:rsid w:val="00E96D07"/>
    <w:rsid w:val="00EB4B3F"/>
    <w:rsid w:val="00EB5572"/>
    <w:rsid w:val="00EB64D0"/>
    <w:rsid w:val="00EB7001"/>
    <w:rsid w:val="00EC0B9F"/>
    <w:rsid w:val="00EC6F08"/>
    <w:rsid w:val="00EC7C35"/>
    <w:rsid w:val="00ED4657"/>
    <w:rsid w:val="00ED4A1D"/>
    <w:rsid w:val="00EE32FE"/>
    <w:rsid w:val="00EE446A"/>
    <w:rsid w:val="00EE47F0"/>
    <w:rsid w:val="00EE5C4E"/>
    <w:rsid w:val="00EE654E"/>
    <w:rsid w:val="00EE7148"/>
    <w:rsid w:val="00EE745E"/>
    <w:rsid w:val="00EF5055"/>
    <w:rsid w:val="00EF7AF5"/>
    <w:rsid w:val="00F02277"/>
    <w:rsid w:val="00F02C9F"/>
    <w:rsid w:val="00F0510A"/>
    <w:rsid w:val="00F05187"/>
    <w:rsid w:val="00F075F2"/>
    <w:rsid w:val="00F1118B"/>
    <w:rsid w:val="00F11E48"/>
    <w:rsid w:val="00F242E2"/>
    <w:rsid w:val="00F261A2"/>
    <w:rsid w:val="00F319B8"/>
    <w:rsid w:val="00F34F8F"/>
    <w:rsid w:val="00F40015"/>
    <w:rsid w:val="00F41B5E"/>
    <w:rsid w:val="00F530E5"/>
    <w:rsid w:val="00F67B1F"/>
    <w:rsid w:val="00F71EEE"/>
    <w:rsid w:val="00F8141A"/>
    <w:rsid w:val="00F90D6F"/>
    <w:rsid w:val="00F921C2"/>
    <w:rsid w:val="00F94369"/>
    <w:rsid w:val="00F947B3"/>
    <w:rsid w:val="00FA03B2"/>
    <w:rsid w:val="00FA501E"/>
    <w:rsid w:val="00FD4441"/>
    <w:rsid w:val="00FF6B3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0BD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0"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23795C"/>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20">
    <w:name w:val="heading 2"/>
    <w:basedOn w:val="a0"/>
    <w:next w:val="a0"/>
    <w:link w:val="21"/>
    <w:uiPriority w:val="9"/>
    <w:semiHidden/>
    <w:unhideWhenUsed/>
    <w:qFormat/>
    <w:rsid w:val="00E43F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2">
    <w:name w:val="Основной текст (2)_"/>
    <w:link w:val="23"/>
    <w:locked/>
    <w:rsid w:val="002A0B21"/>
    <w:rPr>
      <w:rFonts w:ascii="Times New Roman" w:hAnsi="Times New Roman" w:cs="Times New Roman"/>
      <w:b/>
      <w:bCs/>
      <w:sz w:val="23"/>
      <w:szCs w:val="23"/>
      <w:shd w:val="clear" w:color="auto" w:fill="FFFFFF"/>
    </w:rPr>
  </w:style>
  <w:style w:type="paragraph" w:styleId="a4">
    <w:name w:val="Body Text"/>
    <w:basedOn w:val="a0"/>
    <w:link w:val="a5"/>
    <w:rsid w:val="002A0B21"/>
    <w:pPr>
      <w:shd w:val="clear" w:color="auto" w:fill="FFFFFF"/>
      <w:spacing w:after="480" w:line="283" w:lineRule="exact"/>
      <w:jc w:val="right"/>
    </w:pPr>
    <w:rPr>
      <w:rFonts w:ascii="Arial Unicode MS" w:eastAsia="Arial Unicode MS" w:hAnsi="Arial Unicode MS" w:cs="Times New Roman"/>
      <w:color w:val="000000"/>
      <w:sz w:val="24"/>
      <w:szCs w:val="24"/>
      <w:lang w:val="x-none" w:eastAsia="x-none"/>
    </w:rPr>
  </w:style>
  <w:style w:type="character" w:customStyle="1" w:styleId="a5">
    <w:name w:val="Основной текст Знак"/>
    <w:basedOn w:val="a1"/>
    <w:link w:val="a4"/>
    <w:rsid w:val="002A0B21"/>
    <w:rPr>
      <w:rFonts w:ascii="Arial Unicode MS" w:eastAsia="Arial Unicode MS" w:hAnsi="Arial Unicode MS" w:cs="Times New Roman"/>
      <w:color w:val="000000"/>
      <w:sz w:val="24"/>
      <w:szCs w:val="24"/>
      <w:shd w:val="clear" w:color="auto" w:fill="FFFFFF"/>
      <w:lang w:val="x-none" w:eastAsia="x-none"/>
    </w:rPr>
  </w:style>
  <w:style w:type="paragraph" w:customStyle="1" w:styleId="23">
    <w:name w:val="Основной текст (2)"/>
    <w:basedOn w:val="a0"/>
    <w:link w:val="22"/>
    <w:rsid w:val="002A0B21"/>
    <w:pPr>
      <w:shd w:val="clear" w:color="auto" w:fill="FFFFFF"/>
      <w:spacing w:before="2280" w:after="180" w:line="240" w:lineRule="atLeast"/>
      <w:jc w:val="center"/>
    </w:pPr>
    <w:rPr>
      <w:rFonts w:ascii="Times New Roman" w:hAnsi="Times New Roman" w:cs="Times New Roman"/>
      <w:b/>
      <w:bCs/>
      <w:sz w:val="23"/>
      <w:szCs w:val="23"/>
    </w:rPr>
  </w:style>
  <w:style w:type="paragraph" w:customStyle="1" w:styleId="ConsPlusNormal">
    <w:name w:val="ConsPlusNormal"/>
    <w:rsid w:val="002A0B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0B2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
    <w:name w:val="Основной текст (3)_"/>
    <w:link w:val="30"/>
    <w:locked/>
    <w:rsid w:val="001D24F9"/>
    <w:rPr>
      <w:rFonts w:ascii="Times New Roman" w:hAnsi="Times New Roman" w:cs="Times New Roman"/>
      <w:i/>
      <w:iCs/>
      <w:sz w:val="23"/>
      <w:szCs w:val="23"/>
      <w:shd w:val="clear" w:color="auto" w:fill="FFFFFF"/>
    </w:rPr>
  </w:style>
  <w:style w:type="paragraph" w:customStyle="1" w:styleId="30">
    <w:name w:val="Основной текст (3)"/>
    <w:basedOn w:val="a0"/>
    <w:link w:val="3"/>
    <w:rsid w:val="001D24F9"/>
    <w:pPr>
      <w:shd w:val="clear" w:color="auto" w:fill="FFFFFF"/>
      <w:spacing w:after="0" w:line="274" w:lineRule="exact"/>
      <w:jc w:val="both"/>
    </w:pPr>
    <w:rPr>
      <w:rFonts w:ascii="Times New Roman" w:hAnsi="Times New Roman" w:cs="Times New Roman"/>
      <w:i/>
      <w:iCs/>
      <w:sz w:val="23"/>
      <w:szCs w:val="23"/>
    </w:rPr>
  </w:style>
  <w:style w:type="character" w:customStyle="1" w:styleId="31">
    <w:name w:val="Заголовок №3_"/>
    <w:link w:val="32"/>
    <w:locked/>
    <w:rsid w:val="001D43CC"/>
    <w:rPr>
      <w:rFonts w:ascii="Times New Roman" w:hAnsi="Times New Roman" w:cs="Times New Roman"/>
      <w:b/>
      <w:bCs/>
      <w:sz w:val="23"/>
      <w:szCs w:val="23"/>
      <w:shd w:val="clear" w:color="auto" w:fill="FFFFFF"/>
    </w:rPr>
  </w:style>
  <w:style w:type="paragraph" w:customStyle="1" w:styleId="32">
    <w:name w:val="Заголовок №3"/>
    <w:basedOn w:val="a0"/>
    <w:link w:val="31"/>
    <w:rsid w:val="001D43CC"/>
    <w:pPr>
      <w:shd w:val="clear" w:color="auto" w:fill="FFFFFF"/>
      <w:spacing w:after="300" w:line="240" w:lineRule="atLeast"/>
      <w:ind w:hanging="580"/>
      <w:jc w:val="both"/>
      <w:outlineLvl w:val="2"/>
    </w:pPr>
    <w:rPr>
      <w:rFonts w:ascii="Times New Roman" w:hAnsi="Times New Roman" w:cs="Times New Roman"/>
      <w:b/>
      <w:bCs/>
      <w:sz w:val="23"/>
      <w:szCs w:val="23"/>
    </w:rPr>
  </w:style>
  <w:style w:type="paragraph" w:customStyle="1" w:styleId="Default">
    <w:name w:val="Default"/>
    <w:uiPriority w:val="99"/>
    <w:rsid w:val="006A3E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0"/>
    <w:link w:val="a7"/>
    <w:unhideWhenUsed/>
    <w:rsid w:val="006A3E71"/>
    <w:pPr>
      <w:tabs>
        <w:tab w:val="center" w:pos="4677"/>
        <w:tab w:val="right" w:pos="9355"/>
      </w:tabs>
      <w:spacing w:after="0" w:line="240" w:lineRule="auto"/>
    </w:pPr>
  </w:style>
  <w:style w:type="character" w:customStyle="1" w:styleId="a7">
    <w:name w:val="Верхний колонтитул Знак"/>
    <w:basedOn w:val="a1"/>
    <w:link w:val="a6"/>
    <w:rsid w:val="006A3E71"/>
  </w:style>
  <w:style w:type="paragraph" w:styleId="a8">
    <w:name w:val="footer"/>
    <w:basedOn w:val="a0"/>
    <w:link w:val="a9"/>
    <w:uiPriority w:val="99"/>
    <w:unhideWhenUsed/>
    <w:rsid w:val="006A3E7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6A3E71"/>
  </w:style>
  <w:style w:type="character" w:customStyle="1" w:styleId="24">
    <w:name w:val="Заголовок №2_"/>
    <w:link w:val="25"/>
    <w:locked/>
    <w:rsid w:val="007F5DB6"/>
    <w:rPr>
      <w:rFonts w:ascii="Times New Roman" w:hAnsi="Times New Roman" w:cs="Times New Roman"/>
      <w:b/>
      <w:bCs/>
      <w:sz w:val="23"/>
      <w:szCs w:val="23"/>
      <w:shd w:val="clear" w:color="auto" w:fill="FFFFFF"/>
    </w:rPr>
  </w:style>
  <w:style w:type="paragraph" w:customStyle="1" w:styleId="25">
    <w:name w:val="Заголовок №2"/>
    <w:basedOn w:val="a0"/>
    <w:link w:val="24"/>
    <w:rsid w:val="007F5DB6"/>
    <w:pPr>
      <w:shd w:val="clear" w:color="auto" w:fill="FFFFFF"/>
      <w:spacing w:after="360" w:line="240" w:lineRule="atLeast"/>
      <w:outlineLvl w:val="1"/>
    </w:pPr>
    <w:rPr>
      <w:rFonts w:ascii="Times New Roman" w:hAnsi="Times New Roman" w:cs="Times New Roman"/>
      <w:b/>
      <w:bCs/>
      <w:sz w:val="23"/>
      <w:szCs w:val="23"/>
    </w:rPr>
  </w:style>
  <w:style w:type="paragraph" w:styleId="aa">
    <w:name w:val="Balloon Text"/>
    <w:basedOn w:val="a0"/>
    <w:link w:val="ab"/>
    <w:uiPriority w:val="99"/>
    <w:semiHidden/>
    <w:unhideWhenUsed/>
    <w:rsid w:val="001E51F8"/>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1E51F8"/>
    <w:rPr>
      <w:rFonts w:ascii="Segoe UI" w:hAnsi="Segoe UI" w:cs="Segoe UI"/>
      <w:sz w:val="18"/>
      <w:szCs w:val="18"/>
    </w:rPr>
  </w:style>
  <w:style w:type="paragraph" w:styleId="ac">
    <w:name w:val="Document Map"/>
    <w:basedOn w:val="a0"/>
    <w:link w:val="ad"/>
    <w:uiPriority w:val="99"/>
    <w:semiHidden/>
    <w:unhideWhenUsed/>
    <w:rsid w:val="00394D1A"/>
    <w:pPr>
      <w:spacing w:after="0" w:line="240" w:lineRule="auto"/>
    </w:pPr>
    <w:rPr>
      <w:rFonts w:ascii="Lucida Grande CY" w:hAnsi="Lucida Grande CY" w:cs="Lucida Grande CY"/>
      <w:sz w:val="24"/>
      <w:szCs w:val="24"/>
    </w:rPr>
  </w:style>
  <w:style w:type="character" w:customStyle="1" w:styleId="ad">
    <w:name w:val="Схема документа Знак"/>
    <w:basedOn w:val="a1"/>
    <w:link w:val="ac"/>
    <w:uiPriority w:val="99"/>
    <w:semiHidden/>
    <w:rsid w:val="00394D1A"/>
    <w:rPr>
      <w:rFonts w:ascii="Lucida Grande CY" w:hAnsi="Lucida Grande CY" w:cs="Lucida Grande CY"/>
      <w:sz w:val="24"/>
      <w:szCs w:val="24"/>
    </w:rPr>
  </w:style>
  <w:style w:type="character" w:customStyle="1" w:styleId="10">
    <w:name w:val="Заголовок 1 Знак"/>
    <w:basedOn w:val="a1"/>
    <w:link w:val="1"/>
    <w:uiPriority w:val="9"/>
    <w:rsid w:val="0023795C"/>
    <w:rPr>
      <w:rFonts w:asciiTheme="majorHAnsi" w:eastAsiaTheme="majorEastAsia" w:hAnsiTheme="majorHAnsi" w:cstheme="majorBidi"/>
      <w:b/>
      <w:bCs/>
      <w:color w:val="2C6EAB" w:themeColor="accent1" w:themeShade="B5"/>
      <w:sz w:val="32"/>
      <w:szCs w:val="32"/>
    </w:rPr>
  </w:style>
  <w:style w:type="paragraph" w:styleId="ae">
    <w:name w:val="TOC Heading"/>
    <w:basedOn w:val="1"/>
    <w:next w:val="a0"/>
    <w:uiPriority w:val="39"/>
    <w:unhideWhenUsed/>
    <w:qFormat/>
    <w:rsid w:val="0023795C"/>
    <w:pPr>
      <w:spacing w:line="276" w:lineRule="auto"/>
      <w:outlineLvl w:val="9"/>
    </w:pPr>
    <w:rPr>
      <w:color w:val="2E74B5" w:themeColor="accent1" w:themeShade="BF"/>
      <w:sz w:val="28"/>
      <w:szCs w:val="28"/>
      <w:lang w:eastAsia="ru-RU"/>
    </w:rPr>
  </w:style>
  <w:style w:type="paragraph" w:styleId="26">
    <w:name w:val="toc 2"/>
    <w:basedOn w:val="a0"/>
    <w:next w:val="a0"/>
    <w:autoRedefine/>
    <w:uiPriority w:val="39"/>
    <w:unhideWhenUsed/>
    <w:rsid w:val="00670033"/>
    <w:pPr>
      <w:spacing w:before="120" w:after="0"/>
      <w:ind w:left="220"/>
    </w:pPr>
    <w:rPr>
      <w:rFonts w:cstheme="minorHAnsi"/>
      <w:b/>
      <w:bCs/>
    </w:rPr>
  </w:style>
  <w:style w:type="paragraph" w:styleId="33">
    <w:name w:val="toc 3"/>
    <w:basedOn w:val="a0"/>
    <w:next w:val="a0"/>
    <w:autoRedefine/>
    <w:uiPriority w:val="39"/>
    <w:unhideWhenUsed/>
    <w:rsid w:val="0023795C"/>
    <w:pPr>
      <w:spacing w:after="0"/>
      <w:ind w:left="440"/>
    </w:pPr>
    <w:rPr>
      <w:rFonts w:cstheme="minorHAnsi"/>
      <w:sz w:val="20"/>
      <w:szCs w:val="20"/>
    </w:rPr>
  </w:style>
  <w:style w:type="paragraph" w:styleId="11">
    <w:name w:val="toc 1"/>
    <w:basedOn w:val="a0"/>
    <w:next w:val="a0"/>
    <w:autoRedefine/>
    <w:uiPriority w:val="39"/>
    <w:unhideWhenUsed/>
    <w:rsid w:val="00A63AE1"/>
    <w:pPr>
      <w:tabs>
        <w:tab w:val="left" w:pos="440"/>
        <w:tab w:val="right" w:leader="dot" w:pos="9345"/>
      </w:tabs>
      <w:spacing w:before="120" w:after="0"/>
    </w:pPr>
    <w:rPr>
      <w:rFonts w:cstheme="minorHAnsi"/>
      <w:b/>
      <w:bCs/>
      <w:i/>
      <w:iCs/>
      <w:sz w:val="24"/>
      <w:szCs w:val="24"/>
    </w:rPr>
  </w:style>
  <w:style w:type="paragraph" w:styleId="4">
    <w:name w:val="toc 4"/>
    <w:basedOn w:val="a0"/>
    <w:next w:val="a0"/>
    <w:autoRedefine/>
    <w:uiPriority w:val="39"/>
    <w:unhideWhenUsed/>
    <w:rsid w:val="0023795C"/>
    <w:pPr>
      <w:spacing w:after="0"/>
      <w:ind w:left="660"/>
    </w:pPr>
    <w:rPr>
      <w:rFonts w:cstheme="minorHAnsi"/>
      <w:sz w:val="20"/>
      <w:szCs w:val="20"/>
    </w:rPr>
  </w:style>
  <w:style w:type="paragraph" w:styleId="5">
    <w:name w:val="toc 5"/>
    <w:basedOn w:val="a0"/>
    <w:next w:val="a0"/>
    <w:autoRedefine/>
    <w:uiPriority w:val="39"/>
    <w:unhideWhenUsed/>
    <w:rsid w:val="0023795C"/>
    <w:pPr>
      <w:spacing w:after="0"/>
      <w:ind w:left="880"/>
    </w:pPr>
    <w:rPr>
      <w:rFonts w:cstheme="minorHAnsi"/>
      <w:sz w:val="20"/>
      <w:szCs w:val="20"/>
    </w:rPr>
  </w:style>
  <w:style w:type="paragraph" w:styleId="6">
    <w:name w:val="toc 6"/>
    <w:basedOn w:val="a0"/>
    <w:next w:val="a0"/>
    <w:autoRedefine/>
    <w:uiPriority w:val="39"/>
    <w:unhideWhenUsed/>
    <w:rsid w:val="0023795C"/>
    <w:pPr>
      <w:spacing w:after="0"/>
      <w:ind w:left="1100"/>
    </w:pPr>
    <w:rPr>
      <w:rFonts w:cstheme="minorHAnsi"/>
      <w:sz w:val="20"/>
      <w:szCs w:val="20"/>
    </w:rPr>
  </w:style>
  <w:style w:type="paragraph" w:styleId="7">
    <w:name w:val="toc 7"/>
    <w:basedOn w:val="a0"/>
    <w:next w:val="a0"/>
    <w:autoRedefine/>
    <w:uiPriority w:val="39"/>
    <w:unhideWhenUsed/>
    <w:rsid w:val="0023795C"/>
    <w:pPr>
      <w:spacing w:after="0"/>
      <w:ind w:left="1320"/>
    </w:pPr>
    <w:rPr>
      <w:rFonts w:cstheme="minorHAnsi"/>
      <w:sz w:val="20"/>
      <w:szCs w:val="20"/>
    </w:rPr>
  </w:style>
  <w:style w:type="paragraph" w:styleId="8">
    <w:name w:val="toc 8"/>
    <w:basedOn w:val="a0"/>
    <w:next w:val="a0"/>
    <w:autoRedefine/>
    <w:uiPriority w:val="39"/>
    <w:unhideWhenUsed/>
    <w:rsid w:val="0023795C"/>
    <w:pPr>
      <w:spacing w:after="0"/>
      <w:ind w:left="1540"/>
    </w:pPr>
    <w:rPr>
      <w:rFonts w:cstheme="minorHAnsi"/>
      <w:sz w:val="20"/>
      <w:szCs w:val="20"/>
    </w:rPr>
  </w:style>
  <w:style w:type="paragraph" w:styleId="9">
    <w:name w:val="toc 9"/>
    <w:basedOn w:val="a0"/>
    <w:next w:val="a0"/>
    <w:autoRedefine/>
    <w:uiPriority w:val="39"/>
    <w:unhideWhenUsed/>
    <w:rsid w:val="0023795C"/>
    <w:pPr>
      <w:spacing w:after="0"/>
      <w:ind w:left="1760"/>
    </w:pPr>
    <w:rPr>
      <w:rFonts w:cstheme="minorHAnsi"/>
      <w:sz w:val="20"/>
      <w:szCs w:val="20"/>
    </w:rPr>
  </w:style>
  <w:style w:type="paragraph" w:customStyle="1" w:styleId="12">
    <w:name w:val="таймс 12 для списка"/>
    <w:basedOn w:val="af"/>
    <w:qFormat/>
    <w:rsid w:val="0062652A"/>
    <w:pPr>
      <w:numPr>
        <w:ilvl w:val="2"/>
        <w:numId w:val="8"/>
      </w:numPr>
      <w:spacing w:before="240" w:after="440" w:line="240" w:lineRule="auto"/>
      <w:jc w:val="both"/>
    </w:pPr>
    <w:rPr>
      <w:rFonts w:ascii="Times New Roman" w:eastAsia="Cambria" w:hAnsi="Times New Roman" w:cs="Times New Roman"/>
      <w:sz w:val="24"/>
      <w:szCs w:val="24"/>
      <w:lang w:eastAsia="ru-RU"/>
    </w:rPr>
  </w:style>
  <w:style w:type="paragraph" w:customStyle="1" w:styleId="af0">
    <w:name w:val="текст"/>
    <w:basedOn w:val="af"/>
    <w:link w:val="af1"/>
    <w:qFormat/>
    <w:rsid w:val="00C765F4"/>
    <w:pPr>
      <w:ind w:firstLine="540"/>
      <w:jc w:val="both"/>
    </w:pPr>
    <w:rPr>
      <w:rFonts w:ascii="Times New Roman" w:hAnsi="Times New Roman"/>
      <w:sz w:val="24"/>
      <w:szCs w:val="24"/>
    </w:rPr>
  </w:style>
  <w:style w:type="paragraph" w:customStyle="1" w:styleId="af2">
    <w:name w:val="содержание"/>
    <w:basedOn w:val="1"/>
    <w:qFormat/>
    <w:rsid w:val="00C765F4"/>
    <w:pPr>
      <w:jc w:val="center"/>
    </w:pPr>
    <w:rPr>
      <w:rFonts w:ascii="Times New Roman" w:hAnsi="Times New Roman"/>
      <w:b w:val="0"/>
      <w:color w:val="auto"/>
      <w:sz w:val="24"/>
      <w:szCs w:val="24"/>
    </w:rPr>
  </w:style>
  <w:style w:type="paragraph" w:styleId="af">
    <w:name w:val="List Paragraph"/>
    <w:basedOn w:val="a0"/>
    <w:link w:val="af3"/>
    <w:uiPriority w:val="34"/>
    <w:qFormat/>
    <w:rsid w:val="00C765F4"/>
    <w:pPr>
      <w:ind w:left="720"/>
      <w:contextualSpacing/>
    </w:pPr>
  </w:style>
  <w:style w:type="character" w:customStyle="1" w:styleId="af3">
    <w:name w:val="Абзац списка Знак"/>
    <w:basedOn w:val="a1"/>
    <w:link w:val="af"/>
    <w:uiPriority w:val="34"/>
    <w:rsid w:val="00C765F4"/>
  </w:style>
  <w:style w:type="character" w:customStyle="1" w:styleId="af1">
    <w:name w:val="текст Знак"/>
    <w:basedOn w:val="af3"/>
    <w:link w:val="af0"/>
    <w:rsid w:val="00C765F4"/>
    <w:rPr>
      <w:rFonts w:ascii="Times New Roman" w:hAnsi="Times New Roman"/>
      <w:sz w:val="24"/>
      <w:szCs w:val="24"/>
    </w:rPr>
  </w:style>
  <w:style w:type="numbering" w:styleId="111111">
    <w:name w:val="Outline List 2"/>
    <w:basedOn w:val="a3"/>
    <w:rsid w:val="0062652A"/>
    <w:pPr>
      <w:numPr>
        <w:numId w:val="7"/>
      </w:numPr>
    </w:pPr>
  </w:style>
  <w:style w:type="character" w:styleId="af4">
    <w:name w:val="Hyperlink"/>
    <w:uiPriority w:val="99"/>
    <w:rsid w:val="00385CD5"/>
    <w:rPr>
      <w:color w:val="0000FF"/>
      <w:u w:val="single"/>
    </w:rPr>
  </w:style>
  <w:style w:type="paragraph" w:customStyle="1" w:styleId="222">
    <w:name w:val="222"/>
    <w:basedOn w:val="a0"/>
    <w:link w:val="2220"/>
    <w:qFormat/>
    <w:rsid w:val="00385CD5"/>
    <w:pPr>
      <w:widowControl w:val="0"/>
      <w:autoSpaceDE w:val="0"/>
      <w:autoSpaceDN w:val="0"/>
      <w:adjustRightInd w:val="0"/>
      <w:spacing w:before="60" w:after="60" w:line="240" w:lineRule="auto"/>
      <w:jc w:val="center"/>
      <w:outlineLvl w:val="1"/>
    </w:pPr>
    <w:rPr>
      <w:rFonts w:ascii="Times New Roman" w:eastAsia="Calibri" w:hAnsi="Times New Roman" w:cs="Times New Roman"/>
      <w:sz w:val="24"/>
      <w:szCs w:val="24"/>
      <w:lang w:eastAsia="ru-RU"/>
    </w:rPr>
  </w:style>
  <w:style w:type="character" w:customStyle="1" w:styleId="2220">
    <w:name w:val="222 Знак"/>
    <w:link w:val="222"/>
    <w:rsid w:val="00385CD5"/>
    <w:rPr>
      <w:rFonts w:ascii="Times New Roman" w:eastAsia="Calibri" w:hAnsi="Times New Roman" w:cs="Times New Roman"/>
      <w:sz w:val="24"/>
      <w:szCs w:val="24"/>
      <w:lang w:eastAsia="ru-RU"/>
    </w:rPr>
  </w:style>
  <w:style w:type="paragraph" w:customStyle="1" w:styleId="Heading">
    <w:name w:val="Heading"/>
    <w:rsid w:val="004B24E6"/>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5">
    <w:name w:val="Заголовок полученного сообщения"/>
    <w:uiPriority w:val="99"/>
    <w:rsid w:val="004B24E6"/>
    <w:rPr>
      <w:b w:val="0"/>
      <w:bCs w:val="0"/>
      <w:color w:val="FF0000"/>
    </w:rPr>
  </w:style>
  <w:style w:type="character" w:styleId="af6">
    <w:name w:val="Strong"/>
    <w:qFormat/>
    <w:rsid w:val="00F94369"/>
    <w:rPr>
      <w:b/>
      <w:bCs/>
    </w:rPr>
  </w:style>
  <w:style w:type="paragraph" w:styleId="34">
    <w:name w:val="Body Text Indent 3"/>
    <w:basedOn w:val="a0"/>
    <w:link w:val="35"/>
    <w:uiPriority w:val="99"/>
    <w:semiHidden/>
    <w:unhideWhenUsed/>
    <w:rsid w:val="00096E05"/>
    <w:pPr>
      <w:spacing w:after="120"/>
      <w:ind w:left="283"/>
    </w:pPr>
    <w:rPr>
      <w:sz w:val="16"/>
      <w:szCs w:val="16"/>
    </w:rPr>
  </w:style>
  <w:style w:type="character" w:customStyle="1" w:styleId="35">
    <w:name w:val="Основной текст с отступом 3 Знак"/>
    <w:basedOn w:val="a1"/>
    <w:link w:val="34"/>
    <w:uiPriority w:val="99"/>
    <w:semiHidden/>
    <w:rsid w:val="00096E05"/>
    <w:rPr>
      <w:sz w:val="16"/>
      <w:szCs w:val="16"/>
    </w:rPr>
  </w:style>
  <w:style w:type="paragraph" w:customStyle="1" w:styleId="36">
    <w:name w:val="Абзац списка3"/>
    <w:basedOn w:val="a0"/>
    <w:uiPriority w:val="99"/>
    <w:rsid w:val="00BC1830"/>
    <w:pPr>
      <w:spacing w:after="0" w:line="240" w:lineRule="auto"/>
      <w:ind w:left="720"/>
    </w:pPr>
    <w:rPr>
      <w:rFonts w:ascii="Times New Roman" w:eastAsia="Calibri" w:hAnsi="Times New Roman" w:cs="Times New Roman"/>
      <w:sz w:val="24"/>
      <w:szCs w:val="24"/>
      <w:lang w:eastAsia="ru-RU"/>
    </w:rPr>
  </w:style>
  <w:style w:type="paragraph" w:customStyle="1" w:styleId="2">
    <w:name w:val="Пункт_2"/>
    <w:basedOn w:val="a0"/>
    <w:rsid w:val="00AF5B03"/>
    <w:pPr>
      <w:numPr>
        <w:numId w:val="14"/>
      </w:numPr>
      <w:suppressAutoHyphens/>
      <w:spacing w:after="0" w:line="360" w:lineRule="auto"/>
      <w:jc w:val="both"/>
    </w:pPr>
    <w:rPr>
      <w:rFonts w:ascii="Times New Roman" w:eastAsia="Times New Roman" w:hAnsi="Times New Roman" w:cs="Calibri"/>
      <w:sz w:val="28"/>
      <w:szCs w:val="20"/>
      <w:lang w:eastAsia="ar-SA"/>
    </w:rPr>
  </w:style>
  <w:style w:type="paragraph" w:customStyle="1" w:styleId="37">
    <w:name w:val="Пункт_3"/>
    <w:basedOn w:val="2"/>
    <w:uiPriority w:val="99"/>
    <w:rsid w:val="00AF5B03"/>
  </w:style>
  <w:style w:type="paragraph" w:customStyle="1" w:styleId="27">
    <w:name w:val="Абзац списка2"/>
    <w:basedOn w:val="a0"/>
    <w:uiPriority w:val="99"/>
    <w:rsid w:val="003C318A"/>
    <w:pPr>
      <w:spacing w:after="0" w:line="240" w:lineRule="auto"/>
      <w:ind w:left="720"/>
    </w:pPr>
    <w:rPr>
      <w:rFonts w:ascii="Times New Roman" w:eastAsia="Calibri" w:hAnsi="Times New Roman" w:cs="Times New Roman"/>
      <w:sz w:val="24"/>
      <w:szCs w:val="24"/>
      <w:lang w:eastAsia="ru-RU"/>
    </w:rPr>
  </w:style>
  <w:style w:type="paragraph" w:customStyle="1" w:styleId="14">
    <w:name w:val="Стиль 14 пт полужирный По ширине"/>
    <w:basedOn w:val="20"/>
    <w:rsid w:val="00E43FC0"/>
    <w:pPr>
      <w:keepLines w:val="0"/>
      <w:spacing w:before="240" w:after="60" w:line="240" w:lineRule="auto"/>
      <w:jc w:val="both"/>
    </w:pPr>
    <w:rPr>
      <w:rFonts w:ascii="Times New Roman" w:eastAsia="Times New Roman" w:hAnsi="Times New Roman" w:cs="Times New Roman"/>
      <w:b/>
      <w:iCs/>
      <w:color w:val="auto"/>
      <w:sz w:val="28"/>
      <w:szCs w:val="20"/>
      <w:lang w:eastAsia="ru-RU"/>
    </w:rPr>
  </w:style>
  <w:style w:type="character" w:customStyle="1" w:styleId="21">
    <w:name w:val="Заголовок 2 Знак"/>
    <w:basedOn w:val="a1"/>
    <w:link w:val="20"/>
    <w:uiPriority w:val="9"/>
    <w:semiHidden/>
    <w:rsid w:val="00E43FC0"/>
    <w:rPr>
      <w:rFonts w:asciiTheme="majorHAnsi" w:eastAsiaTheme="majorEastAsia" w:hAnsiTheme="majorHAnsi" w:cstheme="majorBidi"/>
      <w:color w:val="2E74B5" w:themeColor="accent1" w:themeShade="BF"/>
      <w:sz w:val="26"/>
      <w:szCs w:val="26"/>
    </w:rPr>
  </w:style>
  <w:style w:type="paragraph" w:customStyle="1" w:styleId="5454">
    <w:name w:val="Стиль По центру Перед:  54 пт После:  54 пт"/>
    <w:basedOn w:val="1"/>
    <w:rsid w:val="00335C45"/>
    <w:pPr>
      <w:keepLines w:val="0"/>
      <w:spacing w:before="108" w:after="108" w:line="240" w:lineRule="auto"/>
      <w:jc w:val="center"/>
    </w:pPr>
    <w:rPr>
      <w:rFonts w:ascii="Times New Roman" w:eastAsia="Times New Roman" w:hAnsi="Times New Roman" w:cs="Times New Roman"/>
      <w:color w:val="auto"/>
      <w:kern w:val="32"/>
      <w:sz w:val="28"/>
      <w:szCs w:val="20"/>
      <w:lang w:eastAsia="ru-RU"/>
    </w:rPr>
  </w:style>
  <w:style w:type="paragraph" w:customStyle="1" w:styleId="095">
    <w:name w:val="Стиль По ширине Первая строка:  095 см"/>
    <w:basedOn w:val="1"/>
    <w:rsid w:val="001B6C70"/>
    <w:pPr>
      <w:keepLines w:val="0"/>
      <w:spacing w:before="240" w:after="60" w:line="240" w:lineRule="auto"/>
      <w:ind w:firstLine="540"/>
      <w:jc w:val="both"/>
    </w:pPr>
    <w:rPr>
      <w:rFonts w:ascii="Times New Roman" w:eastAsia="Times New Roman" w:hAnsi="Times New Roman" w:cs="Times New Roman"/>
      <w:color w:val="auto"/>
      <w:kern w:val="32"/>
      <w:sz w:val="28"/>
      <w:szCs w:val="20"/>
      <w:lang w:eastAsia="ru-RU"/>
    </w:rPr>
  </w:style>
  <w:style w:type="paragraph" w:styleId="28">
    <w:name w:val="List Continue 2"/>
    <w:basedOn w:val="a0"/>
    <w:rsid w:val="00202E49"/>
    <w:pPr>
      <w:spacing w:after="120" w:line="240" w:lineRule="auto"/>
      <w:ind w:left="566"/>
    </w:pPr>
    <w:rPr>
      <w:rFonts w:ascii="Times New Roman" w:eastAsia="Times New Roman" w:hAnsi="Times New Roman" w:cs="Times New Roman"/>
      <w:sz w:val="24"/>
      <w:szCs w:val="24"/>
      <w:lang w:eastAsia="ru-RU"/>
    </w:rPr>
  </w:style>
  <w:style w:type="paragraph" w:styleId="af7">
    <w:name w:val="Revision"/>
    <w:hidden/>
    <w:uiPriority w:val="99"/>
    <w:semiHidden/>
    <w:rsid w:val="00D33B71"/>
    <w:pPr>
      <w:spacing w:after="0" w:line="240" w:lineRule="auto"/>
    </w:pPr>
  </w:style>
  <w:style w:type="paragraph" w:styleId="af8">
    <w:name w:val="Normal (Web)"/>
    <w:basedOn w:val="a0"/>
    <w:uiPriority w:val="99"/>
    <w:unhideWhenUsed/>
    <w:rsid w:val="009D7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396650"/>
  </w:style>
  <w:style w:type="paragraph" w:customStyle="1" w:styleId="Standard">
    <w:name w:val="Standard"/>
    <w:rsid w:val="007717BF"/>
    <w:pPr>
      <w:widowControl w:val="0"/>
      <w:suppressAutoHyphens/>
      <w:spacing w:after="0" w:line="240" w:lineRule="auto"/>
      <w:textAlignment w:val="baseline"/>
    </w:pPr>
    <w:rPr>
      <w:rFonts w:ascii="Times New Roman" w:eastAsia="Lucida Sans Unicode" w:hAnsi="Times New Roman" w:cs="Times New Roman"/>
      <w:color w:val="000000"/>
      <w:kern w:val="1"/>
      <w:sz w:val="24"/>
      <w:szCs w:val="24"/>
      <w:lang w:val="en-US" w:bidi="en-US"/>
    </w:rPr>
  </w:style>
  <w:style w:type="character" w:customStyle="1" w:styleId="UnresolvedMention">
    <w:name w:val="Unresolved Mention"/>
    <w:basedOn w:val="a1"/>
    <w:uiPriority w:val="99"/>
    <w:semiHidden/>
    <w:unhideWhenUsed/>
    <w:rsid w:val="001274A8"/>
    <w:rPr>
      <w:color w:val="605E5C"/>
      <w:shd w:val="clear" w:color="auto" w:fill="E1DFDD"/>
    </w:rPr>
  </w:style>
  <w:style w:type="character" w:customStyle="1" w:styleId="term">
    <w:name w:val="term"/>
    <w:basedOn w:val="a1"/>
    <w:rsid w:val="000C10D9"/>
  </w:style>
  <w:style w:type="table" w:styleId="af9">
    <w:name w:val="Table Grid"/>
    <w:basedOn w:val="a2"/>
    <w:uiPriority w:val="39"/>
    <w:rsid w:val="0016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Глава"/>
    <w:basedOn w:val="a0"/>
    <w:rsid w:val="00BF50B3"/>
    <w:pPr>
      <w:pageBreakBefore/>
      <w:numPr>
        <w:numId w:val="27"/>
      </w:numPr>
      <w:suppressAutoHyphens/>
      <w:spacing w:before="720" w:after="240" w:line="288" w:lineRule="auto"/>
      <w:jc w:val="center"/>
      <w:outlineLvl w:val="0"/>
    </w:pPr>
    <w:rPr>
      <w:rFonts w:ascii="Arial" w:eastAsia="Times New Roman" w:hAnsi="Arial" w:cs="Arial"/>
      <w:b/>
      <w:caps/>
      <w:sz w:val="40"/>
      <w:szCs w:val="48"/>
      <w:lang w:eastAsia="ru-RU"/>
    </w:rPr>
  </w:style>
  <w:style w:type="table" w:customStyle="1" w:styleId="13">
    <w:name w:val="Сетка таблицы1"/>
    <w:basedOn w:val="a2"/>
    <w:next w:val="af9"/>
    <w:uiPriority w:val="39"/>
    <w:rsid w:val="002A3CDF"/>
    <w:pPr>
      <w:spacing w:after="0" w:line="240" w:lineRule="auto"/>
    </w:pPr>
    <w:rPr>
      <w:rFonts w:ascii="Times New Roman" w:eastAsia="Times New Roman" w:hAnsi="Times New Roman" w:cs="Times New Roman"/>
      <w:spacing w:val="16"/>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0"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23795C"/>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20">
    <w:name w:val="heading 2"/>
    <w:basedOn w:val="a0"/>
    <w:next w:val="a0"/>
    <w:link w:val="21"/>
    <w:uiPriority w:val="9"/>
    <w:semiHidden/>
    <w:unhideWhenUsed/>
    <w:qFormat/>
    <w:rsid w:val="00E43F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2">
    <w:name w:val="Основной текст (2)_"/>
    <w:link w:val="23"/>
    <w:locked/>
    <w:rsid w:val="002A0B21"/>
    <w:rPr>
      <w:rFonts w:ascii="Times New Roman" w:hAnsi="Times New Roman" w:cs="Times New Roman"/>
      <w:b/>
      <w:bCs/>
      <w:sz w:val="23"/>
      <w:szCs w:val="23"/>
      <w:shd w:val="clear" w:color="auto" w:fill="FFFFFF"/>
    </w:rPr>
  </w:style>
  <w:style w:type="paragraph" w:styleId="a4">
    <w:name w:val="Body Text"/>
    <w:basedOn w:val="a0"/>
    <w:link w:val="a5"/>
    <w:rsid w:val="002A0B21"/>
    <w:pPr>
      <w:shd w:val="clear" w:color="auto" w:fill="FFFFFF"/>
      <w:spacing w:after="480" w:line="283" w:lineRule="exact"/>
      <w:jc w:val="right"/>
    </w:pPr>
    <w:rPr>
      <w:rFonts w:ascii="Arial Unicode MS" w:eastAsia="Arial Unicode MS" w:hAnsi="Arial Unicode MS" w:cs="Times New Roman"/>
      <w:color w:val="000000"/>
      <w:sz w:val="24"/>
      <w:szCs w:val="24"/>
      <w:lang w:val="x-none" w:eastAsia="x-none"/>
    </w:rPr>
  </w:style>
  <w:style w:type="character" w:customStyle="1" w:styleId="a5">
    <w:name w:val="Основной текст Знак"/>
    <w:basedOn w:val="a1"/>
    <w:link w:val="a4"/>
    <w:rsid w:val="002A0B21"/>
    <w:rPr>
      <w:rFonts w:ascii="Arial Unicode MS" w:eastAsia="Arial Unicode MS" w:hAnsi="Arial Unicode MS" w:cs="Times New Roman"/>
      <w:color w:val="000000"/>
      <w:sz w:val="24"/>
      <w:szCs w:val="24"/>
      <w:shd w:val="clear" w:color="auto" w:fill="FFFFFF"/>
      <w:lang w:val="x-none" w:eastAsia="x-none"/>
    </w:rPr>
  </w:style>
  <w:style w:type="paragraph" w:customStyle="1" w:styleId="23">
    <w:name w:val="Основной текст (2)"/>
    <w:basedOn w:val="a0"/>
    <w:link w:val="22"/>
    <w:rsid w:val="002A0B21"/>
    <w:pPr>
      <w:shd w:val="clear" w:color="auto" w:fill="FFFFFF"/>
      <w:spacing w:before="2280" w:after="180" w:line="240" w:lineRule="atLeast"/>
      <w:jc w:val="center"/>
    </w:pPr>
    <w:rPr>
      <w:rFonts w:ascii="Times New Roman" w:hAnsi="Times New Roman" w:cs="Times New Roman"/>
      <w:b/>
      <w:bCs/>
      <w:sz w:val="23"/>
      <w:szCs w:val="23"/>
    </w:rPr>
  </w:style>
  <w:style w:type="paragraph" w:customStyle="1" w:styleId="ConsPlusNormal">
    <w:name w:val="ConsPlusNormal"/>
    <w:rsid w:val="002A0B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0B2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
    <w:name w:val="Основной текст (3)_"/>
    <w:link w:val="30"/>
    <w:locked/>
    <w:rsid w:val="001D24F9"/>
    <w:rPr>
      <w:rFonts w:ascii="Times New Roman" w:hAnsi="Times New Roman" w:cs="Times New Roman"/>
      <w:i/>
      <w:iCs/>
      <w:sz w:val="23"/>
      <w:szCs w:val="23"/>
      <w:shd w:val="clear" w:color="auto" w:fill="FFFFFF"/>
    </w:rPr>
  </w:style>
  <w:style w:type="paragraph" w:customStyle="1" w:styleId="30">
    <w:name w:val="Основной текст (3)"/>
    <w:basedOn w:val="a0"/>
    <w:link w:val="3"/>
    <w:rsid w:val="001D24F9"/>
    <w:pPr>
      <w:shd w:val="clear" w:color="auto" w:fill="FFFFFF"/>
      <w:spacing w:after="0" w:line="274" w:lineRule="exact"/>
      <w:jc w:val="both"/>
    </w:pPr>
    <w:rPr>
      <w:rFonts w:ascii="Times New Roman" w:hAnsi="Times New Roman" w:cs="Times New Roman"/>
      <w:i/>
      <w:iCs/>
      <w:sz w:val="23"/>
      <w:szCs w:val="23"/>
    </w:rPr>
  </w:style>
  <w:style w:type="character" w:customStyle="1" w:styleId="31">
    <w:name w:val="Заголовок №3_"/>
    <w:link w:val="32"/>
    <w:locked/>
    <w:rsid w:val="001D43CC"/>
    <w:rPr>
      <w:rFonts w:ascii="Times New Roman" w:hAnsi="Times New Roman" w:cs="Times New Roman"/>
      <w:b/>
      <w:bCs/>
      <w:sz w:val="23"/>
      <w:szCs w:val="23"/>
      <w:shd w:val="clear" w:color="auto" w:fill="FFFFFF"/>
    </w:rPr>
  </w:style>
  <w:style w:type="paragraph" w:customStyle="1" w:styleId="32">
    <w:name w:val="Заголовок №3"/>
    <w:basedOn w:val="a0"/>
    <w:link w:val="31"/>
    <w:rsid w:val="001D43CC"/>
    <w:pPr>
      <w:shd w:val="clear" w:color="auto" w:fill="FFFFFF"/>
      <w:spacing w:after="300" w:line="240" w:lineRule="atLeast"/>
      <w:ind w:hanging="580"/>
      <w:jc w:val="both"/>
      <w:outlineLvl w:val="2"/>
    </w:pPr>
    <w:rPr>
      <w:rFonts w:ascii="Times New Roman" w:hAnsi="Times New Roman" w:cs="Times New Roman"/>
      <w:b/>
      <w:bCs/>
      <w:sz w:val="23"/>
      <w:szCs w:val="23"/>
    </w:rPr>
  </w:style>
  <w:style w:type="paragraph" w:customStyle="1" w:styleId="Default">
    <w:name w:val="Default"/>
    <w:uiPriority w:val="99"/>
    <w:rsid w:val="006A3E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0"/>
    <w:link w:val="a7"/>
    <w:unhideWhenUsed/>
    <w:rsid w:val="006A3E71"/>
    <w:pPr>
      <w:tabs>
        <w:tab w:val="center" w:pos="4677"/>
        <w:tab w:val="right" w:pos="9355"/>
      </w:tabs>
      <w:spacing w:after="0" w:line="240" w:lineRule="auto"/>
    </w:pPr>
  </w:style>
  <w:style w:type="character" w:customStyle="1" w:styleId="a7">
    <w:name w:val="Верхний колонтитул Знак"/>
    <w:basedOn w:val="a1"/>
    <w:link w:val="a6"/>
    <w:rsid w:val="006A3E71"/>
  </w:style>
  <w:style w:type="paragraph" w:styleId="a8">
    <w:name w:val="footer"/>
    <w:basedOn w:val="a0"/>
    <w:link w:val="a9"/>
    <w:uiPriority w:val="99"/>
    <w:unhideWhenUsed/>
    <w:rsid w:val="006A3E7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6A3E71"/>
  </w:style>
  <w:style w:type="character" w:customStyle="1" w:styleId="24">
    <w:name w:val="Заголовок №2_"/>
    <w:link w:val="25"/>
    <w:locked/>
    <w:rsid w:val="007F5DB6"/>
    <w:rPr>
      <w:rFonts w:ascii="Times New Roman" w:hAnsi="Times New Roman" w:cs="Times New Roman"/>
      <w:b/>
      <w:bCs/>
      <w:sz w:val="23"/>
      <w:szCs w:val="23"/>
      <w:shd w:val="clear" w:color="auto" w:fill="FFFFFF"/>
    </w:rPr>
  </w:style>
  <w:style w:type="paragraph" w:customStyle="1" w:styleId="25">
    <w:name w:val="Заголовок №2"/>
    <w:basedOn w:val="a0"/>
    <w:link w:val="24"/>
    <w:rsid w:val="007F5DB6"/>
    <w:pPr>
      <w:shd w:val="clear" w:color="auto" w:fill="FFFFFF"/>
      <w:spacing w:after="360" w:line="240" w:lineRule="atLeast"/>
      <w:outlineLvl w:val="1"/>
    </w:pPr>
    <w:rPr>
      <w:rFonts w:ascii="Times New Roman" w:hAnsi="Times New Roman" w:cs="Times New Roman"/>
      <w:b/>
      <w:bCs/>
      <w:sz w:val="23"/>
      <w:szCs w:val="23"/>
    </w:rPr>
  </w:style>
  <w:style w:type="paragraph" w:styleId="aa">
    <w:name w:val="Balloon Text"/>
    <w:basedOn w:val="a0"/>
    <w:link w:val="ab"/>
    <w:uiPriority w:val="99"/>
    <w:semiHidden/>
    <w:unhideWhenUsed/>
    <w:rsid w:val="001E51F8"/>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1E51F8"/>
    <w:rPr>
      <w:rFonts w:ascii="Segoe UI" w:hAnsi="Segoe UI" w:cs="Segoe UI"/>
      <w:sz w:val="18"/>
      <w:szCs w:val="18"/>
    </w:rPr>
  </w:style>
  <w:style w:type="paragraph" w:styleId="ac">
    <w:name w:val="Document Map"/>
    <w:basedOn w:val="a0"/>
    <w:link w:val="ad"/>
    <w:uiPriority w:val="99"/>
    <w:semiHidden/>
    <w:unhideWhenUsed/>
    <w:rsid w:val="00394D1A"/>
    <w:pPr>
      <w:spacing w:after="0" w:line="240" w:lineRule="auto"/>
    </w:pPr>
    <w:rPr>
      <w:rFonts w:ascii="Lucida Grande CY" w:hAnsi="Lucida Grande CY" w:cs="Lucida Grande CY"/>
      <w:sz w:val="24"/>
      <w:szCs w:val="24"/>
    </w:rPr>
  </w:style>
  <w:style w:type="character" w:customStyle="1" w:styleId="ad">
    <w:name w:val="Схема документа Знак"/>
    <w:basedOn w:val="a1"/>
    <w:link w:val="ac"/>
    <w:uiPriority w:val="99"/>
    <w:semiHidden/>
    <w:rsid w:val="00394D1A"/>
    <w:rPr>
      <w:rFonts w:ascii="Lucida Grande CY" w:hAnsi="Lucida Grande CY" w:cs="Lucida Grande CY"/>
      <w:sz w:val="24"/>
      <w:szCs w:val="24"/>
    </w:rPr>
  </w:style>
  <w:style w:type="character" w:customStyle="1" w:styleId="10">
    <w:name w:val="Заголовок 1 Знак"/>
    <w:basedOn w:val="a1"/>
    <w:link w:val="1"/>
    <w:uiPriority w:val="9"/>
    <w:rsid w:val="0023795C"/>
    <w:rPr>
      <w:rFonts w:asciiTheme="majorHAnsi" w:eastAsiaTheme="majorEastAsia" w:hAnsiTheme="majorHAnsi" w:cstheme="majorBidi"/>
      <w:b/>
      <w:bCs/>
      <w:color w:val="2C6EAB" w:themeColor="accent1" w:themeShade="B5"/>
      <w:sz w:val="32"/>
      <w:szCs w:val="32"/>
    </w:rPr>
  </w:style>
  <w:style w:type="paragraph" w:styleId="ae">
    <w:name w:val="TOC Heading"/>
    <w:basedOn w:val="1"/>
    <w:next w:val="a0"/>
    <w:uiPriority w:val="39"/>
    <w:unhideWhenUsed/>
    <w:qFormat/>
    <w:rsid w:val="0023795C"/>
    <w:pPr>
      <w:spacing w:line="276" w:lineRule="auto"/>
      <w:outlineLvl w:val="9"/>
    </w:pPr>
    <w:rPr>
      <w:color w:val="2E74B5" w:themeColor="accent1" w:themeShade="BF"/>
      <w:sz w:val="28"/>
      <w:szCs w:val="28"/>
      <w:lang w:eastAsia="ru-RU"/>
    </w:rPr>
  </w:style>
  <w:style w:type="paragraph" w:styleId="26">
    <w:name w:val="toc 2"/>
    <w:basedOn w:val="a0"/>
    <w:next w:val="a0"/>
    <w:autoRedefine/>
    <w:uiPriority w:val="39"/>
    <w:unhideWhenUsed/>
    <w:rsid w:val="00670033"/>
    <w:pPr>
      <w:spacing w:before="120" w:after="0"/>
      <w:ind w:left="220"/>
    </w:pPr>
    <w:rPr>
      <w:rFonts w:cstheme="minorHAnsi"/>
      <w:b/>
      <w:bCs/>
    </w:rPr>
  </w:style>
  <w:style w:type="paragraph" w:styleId="33">
    <w:name w:val="toc 3"/>
    <w:basedOn w:val="a0"/>
    <w:next w:val="a0"/>
    <w:autoRedefine/>
    <w:uiPriority w:val="39"/>
    <w:unhideWhenUsed/>
    <w:rsid w:val="0023795C"/>
    <w:pPr>
      <w:spacing w:after="0"/>
      <w:ind w:left="440"/>
    </w:pPr>
    <w:rPr>
      <w:rFonts w:cstheme="minorHAnsi"/>
      <w:sz w:val="20"/>
      <w:szCs w:val="20"/>
    </w:rPr>
  </w:style>
  <w:style w:type="paragraph" w:styleId="11">
    <w:name w:val="toc 1"/>
    <w:basedOn w:val="a0"/>
    <w:next w:val="a0"/>
    <w:autoRedefine/>
    <w:uiPriority w:val="39"/>
    <w:unhideWhenUsed/>
    <w:rsid w:val="00A63AE1"/>
    <w:pPr>
      <w:tabs>
        <w:tab w:val="left" w:pos="440"/>
        <w:tab w:val="right" w:leader="dot" w:pos="9345"/>
      </w:tabs>
      <w:spacing w:before="120" w:after="0"/>
    </w:pPr>
    <w:rPr>
      <w:rFonts w:cstheme="minorHAnsi"/>
      <w:b/>
      <w:bCs/>
      <w:i/>
      <w:iCs/>
      <w:sz w:val="24"/>
      <w:szCs w:val="24"/>
    </w:rPr>
  </w:style>
  <w:style w:type="paragraph" w:styleId="4">
    <w:name w:val="toc 4"/>
    <w:basedOn w:val="a0"/>
    <w:next w:val="a0"/>
    <w:autoRedefine/>
    <w:uiPriority w:val="39"/>
    <w:unhideWhenUsed/>
    <w:rsid w:val="0023795C"/>
    <w:pPr>
      <w:spacing w:after="0"/>
      <w:ind w:left="660"/>
    </w:pPr>
    <w:rPr>
      <w:rFonts w:cstheme="minorHAnsi"/>
      <w:sz w:val="20"/>
      <w:szCs w:val="20"/>
    </w:rPr>
  </w:style>
  <w:style w:type="paragraph" w:styleId="5">
    <w:name w:val="toc 5"/>
    <w:basedOn w:val="a0"/>
    <w:next w:val="a0"/>
    <w:autoRedefine/>
    <w:uiPriority w:val="39"/>
    <w:unhideWhenUsed/>
    <w:rsid w:val="0023795C"/>
    <w:pPr>
      <w:spacing w:after="0"/>
      <w:ind w:left="880"/>
    </w:pPr>
    <w:rPr>
      <w:rFonts w:cstheme="minorHAnsi"/>
      <w:sz w:val="20"/>
      <w:szCs w:val="20"/>
    </w:rPr>
  </w:style>
  <w:style w:type="paragraph" w:styleId="6">
    <w:name w:val="toc 6"/>
    <w:basedOn w:val="a0"/>
    <w:next w:val="a0"/>
    <w:autoRedefine/>
    <w:uiPriority w:val="39"/>
    <w:unhideWhenUsed/>
    <w:rsid w:val="0023795C"/>
    <w:pPr>
      <w:spacing w:after="0"/>
      <w:ind w:left="1100"/>
    </w:pPr>
    <w:rPr>
      <w:rFonts w:cstheme="minorHAnsi"/>
      <w:sz w:val="20"/>
      <w:szCs w:val="20"/>
    </w:rPr>
  </w:style>
  <w:style w:type="paragraph" w:styleId="7">
    <w:name w:val="toc 7"/>
    <w:basedOn w:val="a0"/>
    <w:next w:val="a0"/>
    <w:autoRedefine/>
    <w:uiPriority w:val="39"/>
    <w:unhideWhenUsed/>
    <w:rsid w:val="0023795C"/>
    <w:pPr>
      <w:spacing w:after="0"/>
      <w:ind w:left="1320"/>
    </w:pPr>
    <w:rPr>
      <w:rFonts w:cstheme="minorHAnsi"/>
      <w:sz w:val="20"/>
      <w:szCs w:val="20"/>
    </w:rPr>
  </w:style>
  <w:style w:type="paragraph" w:styleId="8">
    <w:name w:val="toc 8"/>
    <w:basedOn w:val="a0"/>
    <w:next w:val="a0"/>
    <w:autoRedefine/>
    <w:uiPriority w:val="39"/>
    <w:unhideWhenUsed/>
    <w:rsid w:val="0023795C"/>
    <w:pPr>
      <w:spacing w:after="0"/>
      <w:ind w:left="1540"/>
    </w:pPr>
    <w:rPr>
      <w:rFonts w:cstheme="minorHAnsi"/>
      <w:sz w:val="20"/>
      <w:szCs w:val="20"/>
    </w:rPr>
  </w:style>
  <w:style w:type="paragraph" w:styleId="9">
    <w:name w:val="toc 9"/>
    <w:basedOn w:val="a0"/>
    <w:next w:val="a0"/>
    <w:autoRedefine/>
    <w:uiPriority w:val="39"/>
    <w:unhideWhenUsed/>
    <w:rsid w:val="0023795C"/>
    <w:pPr>
      <w:spacing w:after="0"/>
      <w:ind w:left="1760"/>
    </w:pPr>
    <w:rPr>
      <w:rFonts w:cstheme="minorHAnsi"/>
      <w:sz w:val="20"/>
      <w:szCs w:val="20"/>
    </w:rPr>
  </w:style>
  <w:style w:type="paragraph" w:customStyle="1" w:styleId="12">
    <w:name w:val="таймс 12 для списка"/>
    <w:basedOn w:val="af"/>
    <w:qFormat/>
    <w:rsid w:val="0062652A"/>
    <w:pPr>
      <w:numPr>
        <w:ilvl w:val="2"/>
        <w:numId w:val="8"/>
      </w:numPr>
      <w:spacing w:before="240" w:after="440" w:line="240" w:lineRule="auto"/>
      <w:jc w:val="both"/>
    </w:pPr>
    <w:rPr>
      <w:rFonts w:ascii="Times New Roman" w:eastAsia="Cambria" w:hAnsi="Times New Roman" w:cs="Times New Roman"/>
      <w:sz w:val="24"/>
      <w:szCs w:val="24"/>
      <w:lang w:eastAsia="ru-RU"/>
    </w:rPr>
  </w:style>
  <w:style w:type="paragraph" w:customStyle="1" w:styleId="af0">
    <w:name w:val="текст"/>
    <w:basedOn w:val="af"/>
    <w:link w:val="af1"/>
    <w:qFormat/>
    <w:rsid w:val="00C765F4"/>
    <w:pPr>
      <w:ind w:firstLine="540"/>
      <w:jc w:val="both"/>
    </w:pPr>
    <w:rPr>
      <w:rFonts w:ascii="Times New Roman" w:hAnsi="Times New Roman"/>
      <w:sz w:val="24"/>
      <w:szCs w:val="24"/>
    </w:rPr>
  </w:style>
  <w:style w:type="paragraph" w:customStyle="1" w:styleId="af2">
    <w:name w:val="содержание"/>
    <w:basedOn w:val="1"/>
    <w:qFormat/>
    <w:rsid w:val="00C765F4"/>
    <w:pPr>
      <w:jc w:val="center"/>
    </w:pPr>
    <w:rPr>
      <w:rFonts w:ascii="Times New Roman" w:hAnsi="Times New Roman"/>
      <w:b w:val="0"/>
      <w:color w:val="auto"/>
      <w:sz w:val="24"/>
      <w:szCs w:val="24"/>
    </w:rPr>
  </w:style>
  <w:style w:type="paragraph" w:styleId="af">
    <w:name w:val="List Paragraph"/>
    <w:basedOn w:val="a0"/>
    <w:link w:val="af3"/>
    <w:uiPriority w:val="34"/>
    <w:qFormat/>
    <w:rsid w:val="00C765F4"/>
    <w:pPr>
      <w:ind w:left="720"/>
      <w:contextualSpacing/>
    </w:pPr>
  </w:style>
  <w:style w:type="character" w:customStyle="1" w:styleId="af3">
    <w:name w:val="Абзац списка Знак"/>
    <w:basedOn w:val="a1"/>
    <w:link w:val="af"/>
    <w:uiPriority w:val="34"/>
    <w:rsid w:val="00C765F4"/>
  </w:style>
  <w:style w:type="character" w:customStyle="1" w:styleId="af1">
    <w:name w:val="текст Знак"/>
    <w:basedOn w:val="af3"/>
    <w:link w:val="af0"/>
    <w:rsid w:val="00C765F4"/>
    <w:rPr>
      <w:rFonts w:ascii="Times New Roman" w:hAnsi="Times New Roman"/>
      <w:sz w:val="24"/>
      <w:szCs w:val="24"/>
    </w:rPr>
  </w:style>
  <w:style w:type="numbering" w:styleId="111111">
    <w:name w:val="Outline List 2"/>
    <w:basedOn w:val="a3"/>
    <w:rsid w:val="0062652A"/>
    <w:pPr>
      <w:numPr>
        <w:numId w:val="7"/>
      </w:numPr>
    </w:pPr>
  </w:style>
  <w:style w:type="character" w:styleId="af4">
    <w:name w:val="Hyperlink"/>
    <w:uiPriority w:val="99"/>
    <w:rsid w:val="00385CD5"/>
    <w:rPr>
      <w:color w:val="0000FF"/>
      <w:u w:val="single"/>
    </w:rPr>
  </w:style>
  <w:style w:type="paragraph" w:customStyle="1" w:styleId="222">
    <w:name w:val="222"/>
    <w:basedOn w:val="a0"/>
    <w:link w:val="2220"/>
    <w:qFormat/>
    <w:rsid w:val="00385CD5"/>
    <w:pPr>
      <w:widowControl w:val="0"/>
      <w:autoSpaceDE w:val="0"/>
      <w:autoSpaceDN w:val="0"/>
      <w:adjustRightInd w:val="0"/>
      <w:spacing w:before="60" w:after="60" w:line="240" w:lineRule="auto"/>
      <w:jc w:val="center"/>
      <w:outlineLvl w:val="1"/>
    </w:pPr>
    <w:rPr>
      <w:rFonts w:ascii="Times New Roman" w:eastAsia="Calibri" w:hAnsi="Times New Roman" w:cs="Times New Roman"/>
      <w:sz w:val="24"/>
      <w:szCs w:val="24"/>
      <w:lang w:eastAsia="ru-RU"/>
    </w:rPr>
  </w:style>
  <w:style w:type="character" w:customStyle="1" w:styleId="2220">
    <w:name w:val="222 Знак"/>
    <w:link w:val="222"/>
    <w:rsid w:val="00385CD5"/>
    <w:rPr>
      <w:rFonts w:ascii="Times New Roman" w:eastAsia="Calibri" w:hAnsi="Times New Roman" w:cs="Times New Roman"/>
      <w:sz w:val="24"/>
      <w:szCs w:val="24"/>
      <w:lang w:eastAsia="ru-RU"/>
    </w:rPr>
  </w:style>
  <w:style w:type="paragraph" w:customStyle="1" w:styleId="Heading">
    <w:name w:val="Heading"/>
    <w:rsid w:val="004B24E6"/>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5">
    <w:name w:val="Заголовок полученного сообщения"/>
    <w:uiPriority w:val="99"/>
    <w:rsid w:val="004B24E6"/>
    <w:rPr>
      <w:b w:val="0"/>
      <w:bCs w:val="0"/>
      <w:color w:val="FF0000"/>
    </w:rPr>
  </w:style>
  <w:style w:type="character" w:styleId="af6">
    <w:name w:val="Strong"/>
    <w:qFormat/>
    <w:rsid w:val="00F94369"/>
    <w:rPr>
      <w:b/>
      <w:bCs/>
    </w:rPr>
  </w:style>
  <w:style w:type="paragraph" w:styleId="34">
    <w:name w:val="Body Text Indent 3"/>
    <w:basedOn w:val="a0"/>
    <w:link w:val="35"/>
    <w:uiPriority w:val="99"/>
    <w:semiHidden/>
    <w:unhideWhenUsed/>
    <w:rsid w:val="00096E05"/>
    <w:pPr>
      <w:spacing w:after="120"/>
      <w:ind w:left="283"/>
    </w:pPr>
    <w:rPr>
      <w:sz w:val="16"/>
      <w:szCs w:val="16"/>
    </w:rPr>
  </w:style>
  <w:style w:type="character" w:customStyle="1" w:styleId="35">
    <w:name w:val="Основной текст с отступом 3 Знак"/>
    <w:basedOn w:val="a1"/>
    <w:link w:val="34"/>
    <w:uiPriority w:val="99"/>
    <w:semiHidden/>
    <w:rsid w:val="00096E05"/>
    <w:rPr>
      <w:sz w:val="16"/>
      <w:szCs w:val="16"/>
    </w:rPr>
  </w:style>
  <w:style w:type="paragraph" w:customStyle="1" w:styleId="36">
    <w:name w:val="Абзац списка3"/>
    <w:basedOn w:val="a0"/>
    <w:uiPriority w:val="99"/>
    <w:rsid w:val="00BC1830"/>
    <w:pPr>
      <w:spacing w:after="0" w:line="240" w:lineRule="auto"/>
      <w:ind w:left="720"/>
    </w:pPr>
    <w:rPr>
      <w:rFonts w:ascii="Times New Roman" w:eastAsia="Calibri" w:hAnsi="Times New Roman" w:cs="Times New Roman"/>
      <w:sz w:val="24"/>
      <w:szCs w:val="24"/>
      <w:lang w:eastAsia="ru-RU"/>
    </w:rPr>
  </w:style>
  <w:style w:type="paragraph" w:customStyle="1" w:styleId="2">
    <w:name w:val="Пункт_2"/>
    <w:basedOn w:val="a0"/>
    <w:rsid w:val="00AF5B03"/>
    <w:pPr>
      <w:numPr>
        <w:numId w:val="14"/>
      </w:numPr>
      <w:suppressAutoHyphens/>
      <w:spacing w:after="0" w:line="360" w:lineRule="auto"/>
      <w:jc w:val="both"/>
    </w:pPr>
    <w:rPr>
      <w:rFonts w:ascii="Times New Roman" w:eastAsia="Times New Roman" w:hAnsi="Times New Roman" w:cs="Calibri"/>
      <w:sz w:val="28"/>
      <w:szCs w:val="20"/>
      <w:lang w:eastAsia="ar-SA"/>
    </w:rPr>
  </w:style>
  <w:style w:type="paragraph" w:customStyle="1" w:styleId="37">
    <w:name w:val="Пункт_3"/>
    <w:basedOn w:val="2"/>
    <w:uiPriority w:val="99"/>
    <w:rsid w:val="00AF5B03"/>
  </w:style>
  <w:style w:type="paragraph" w:customStyle="1" w:styleId="27">
    <w:name w:val="Абзац списка2"/>
    <w:basedOn w:val="a0"/>
    <w:uiPriority w:val="99"/>
    <w:rsid w:val="003C318A"/>
    <w:pPr>
      <w:spacing w:after="0" w:line="240" w:lineRule="auto"/>
      <w:ind w:left="720"/>
    </w:pPr>
    <w:rPr>
      <w:rFonts w:ascii="Times New Roman" w:eastAsia="Calibri" w:hAnsi="Times New Roman" w:cs="Times New Roman"/>
      <w:sz w:val="24"/>
      <w:szCs w:val="24"/>
      <w:lang w:eastAsia="ru-RU"/>
    </w:rPr>
  </w:style>
  <w:style w:type="paragraph" w:customStyle="1" w:styleId="14">
    <w:name w:val="Стиль 14 пт полужирный По ширине"/>
    <w:basedOn w:val="20"/>
    <w:rsid w:val="00E43FC0"/>
    <w:pPr>
      <w:keepLines w:val="0"/>
      <w:spacing w:before="240" w:after="60" w:line="240" w:lineRule="auto"/>
      <w:jc w:val="both"/>
    </w:pPr>
    <w:rPr>
      <w:rFonts w:ascii="Times New Roman" w:eastAsia="Times New Roman" w:hAnsi="Times New Roman" w:cs="Times New Roman"/>
      <w:b/>
      <w:iCs/>
      <w:color w:val="auto"/>
      <w:sz w:val="28"/>
      <w:szCs w:val="20"/>
      <w:lang w:eastAsia="ru-RU"/>
    </w:rPr>
  </w:style>
  <w:style w:type="character" w:customStyle="1" w:styleId="21">
    <w:name w:val="Заголовок 2 Знак"/>
    <w:basedOn w:val="a1"/>
    <w:link w:val="20"/>
    <w:uiPriority w:val="9"/>
    <w:semiHidden/>
    <w:rsid w:val="00E43FC0"/>
    <w:rPr>
      <w:rFonts w:asciiTheme="majorHAnsi" w:eastAsiaTheme="majorEastAsia" w:hAnsiTheme="majorHAnsi" w:cstheme="majorBidi"/>
      <w:color w:val="2E74B5" w:themeColor="accent1" w:themeShade="BF"/>
      <w:sz w:val="26"/>
      <w:szCs w:val="26"/>
    </w:rPr>
  </w:style>
  <w:style w:type="paragraph" w:customStyle="1" w:styleId="5454">
    <w:name w:val="Стиль По центру Перед:  54 пт После:  54 пт"/>
    <w:basedOn w:val="1"/>
    <w:rsid w:val="00335C45"/>
    <w:pPr>
      <w:keepLines w:val="0"/>
      <w:spacing w:before="108" w:after="108" w:line="240" w:lineRule="auto"/>
      <w:jc w:val="center"/>
    </w:pPr>
    <w:rPr>
      <w:rFonts w:ascii="Times New Roman" w:eastAsia="Times New Roman" w:hAnsi="Times New Roman" w:cs="Times New Roman"/>
      <w:color w:val="auto"/>
      <w:kern w:val="32"/>
      <w:sz w:val="28"/>
      <w:szCs w:val="20"/>
      <w:lang w:eastAsia="ru-RU"/>
    </w:rPr>
  </w:style>
  <w:style w:type="paragraph" w:customStyle="1" w:styleId="095">
    <w:name w:val="Стиль По ширине Первая строка:  095 см"/>
    <w:basedOn w:val="1"/>
    <w:rsid w:val="001B6C70"/>
    <w:pPr>
      <w:keepLines w:val="0"/>
      <w:spacing w:before="240" w:after="60" w:line="240" w:lineRule="auto"/>
      <w:ind w:firstLine="540"/>
      <w:jc w:val="both"/>
    </w:pPr>
    <w:rPr>
      <w:rFonts w:ascii="Times New Roman" w:eastAsia="Times New Roman" w:hAnsi="Times New Roman" w:cs="Times New Roman"/>
      <w:color w:val="auto"/>
      <w:kern w:val="32"/>
      <w:sz w:val="28"/>
      <w:szCs w:val="20"/>
      <w:lang w:eastAsia="ru-RU"/>
    </w:rPr>
  </w:style>
  <w:style w:type="paragraph" w:styleId="28">
    <w:name w:val="List Continue 2"/>
    <w:basedOn w:val="a0"/>
    <w:rsid w:val="00202E49"/>
    <w:pPr>
      <w:spacing w:after="120" w:line="240" w:lineRule="auto"/>
      <w:ind w:left="566"/>
    </w:pPr>
    <w:rPr>
      <w:rFonts w:ascii="Times New Roman" w:eastAsia="Times New Roman" w:hAnsi="Times New Roman" w:cs="Times New Roman"/>
      <w:sz w:val="24"/>
      <w:szCs w:val="24"/>
      <w:lang w:eastAsia="ru-RU"/>
    </w:rPr>
  </w:style>
  <w:style w:type="paragraph" w:styleId="af7">
    <w:name w:val="Revision"/>
    <w:hidden/>
    <w:uiPriority w:val="99"/>
    <w:semiHidden/>
    <w:rsid w:val="00D33B71"/>
    <w:pPr>
      <w:spacing w:after="0" w:line="240" w:lineRule="auto"/>
    </w:pPr>
  </w:style>
  <w:style w:type="paragraph" w:styleId="af8">
    <w:name w:val="Normal (Web)"/>
    <w:basedOn w:val="a0"/>
    <w:uiPriority w:val="99"/>
    <w:unhideWhenUsed/>
    <w:rsid w:val="009D7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396650"/>
  </w:style>
  <w:style w:type="paragraph" w:customStyle="1" w:styleId="Standard">
    <w:name w:val="Standard"/>
    <w:rsid w:val="007717BF"/>
    <w:pPr>
      <w:widowControl w:val="0"/>
      <w:suppressAutoHyphens/>
      <w:spacing w:after="0" w:line="240" w:lineRule="auto"/>
      <w:textAlignment w:val="baseline"/>
    </w:pPr>
    <w:rPr>
      <w:rFonts w:ascii="Times New Roman" w:eastAsia="Lucida Sans Unicode" w:hAnsi="Times New Roman" w:cs="Times New Roman"/>
      <w:color w:val="000000"/>
      <w:kern w:val="1"/>
      <w:sz w:val="24"/>
      <w:szCs w:val="24"/>
      <w:lang w:val="en-US" w:bidi="en-US"/>
    </w:rPr>
  </w:style>
  <w:style w:type="character" w:customStyle="1" w:styleId="UnresolvedMention">
    <w:name w:val="Unresolved Mention"/>
    <w:basedOn w:val="a1"/>
    <w:uiPriority w:val="99"/>
    <w:semiHidden/>
    <w:unhideWhenUsed/>
    <w:rsid w:val="001274A8"/>
    <w:rPr>
      <w:color w:val="605E5C"/>
      <w:shd w:val="clear" w:color="auto" w:fill="E1DFDD"/>
    </w:rPr>
  </w:style>
  <w:style w:type="character" w:customStyle="1" w:styleId="term">
    <w:name w:val="term"/>
    <w:basedOn w:val="a1"/>
    <w:rsid w:val="000C10D9"/>
  </w:style>
  <w:style w:type="table" w:styleId="af9">
    <w:name w:val="Table Grid"/>
    <w:basedOn w:val="a2"/>
    <w:uiPriority w:val="39"/>
    <w:rsid w:val="0016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Глава"/>
    <w:basedOn w:val="a0"/>
    <w:rsid w:val="00BF50B3"/>
    <w:pPr>
      <w:pageBreakBefore/>
      <w:numPr>
        <w:numId w:val="27"/>
      </w:numPr>
      <w:suppressAutoHyphens/>
      <w:spacing w:before="720" w:after="240" w:line="288" w:lineRule="auto"/>
      <w:jc w:val="center"/>
      <w:outlineLvl w:val="0"/>
    </w:pPr>
    <w:rPr>
      <w:rFonts w:ascii="Arial" w:eastAsia="Times New Roman" w:hAnsi="Arial" w:cs="Arial"/>
      <w:b/>
      <w:caps/>
      <w:sz w:val="40"/>
      <w:szCs w:val="48"/>
      <w:lang w:eastAsia="ru-RU"/>
    </w:rPr>
  </w:style>
  <w:style w:type="table" w:customStyle="1" w:styleId="13">
    <w:name w:val="Сетка таблицы1"/>
    <w:basedOn w:val="a2"/>
    <w:next w:val="af9"/>
    <w:uiPriority w:val="39"/>
    <w:rsid w:val="002A3CDF"/>
    <w:pPr>
      <w:spacing w:after="0" w:line="240" w:lineRule="auto"/>
    </w:pPr>
    <w:rPr>
      <w:rFonts w:ascii="Times New Roman" w:eastAsia="Times New Roman" w:hAnsi="Times New Roman" w:cs="Times New Roman"/>
      <w:spacing w:val="16"/>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55209">
      <w:bodyDiv w:val="1"/>
      <w:marLeft w:val="0"/>
      <w:marRight w:val="0"/>
      <w:marTop w:val="0"/>
      <w:marBottom w:val="0"/>
      <w:divBdr>
        <w:top w:val="none" w:sz="0" w:space="0" w:color="auto"/>
        <w:left w:val="none" w:sz="0" w:space="0" w:color="auto"/>
        <w:bottom w:val="none" w:sz="0" w:space="0" w:color="auto"/>
        <w:right w:val="none" w:sz="0" w:space="0" w:color="auto"/>
      </w:divBdr>
    </w:div>
    <w:div w:id="628361239">
      <w:bodyDiv w:val="1"/>
      <w:marLeft w:val="0"/>
      <w:marRight w:val="0"/>
      <w:marTop w:val="0"/>
      <w:marBottom w:val="0"/>
      <w:divBdr>
        <w:top w:val="none" w:sz="0" w:space="0" w:color="auto"/>
        <w:left w:val="none" w:sz="0" w:space="0" w:color="auto"/>
        <w:bottom w:val="none" w:sz="0" w:space="0" w:color="auto"/>
        <w:right w:val="none" w:sz="0" w:space="0" w:color="auto"/>
      </w:divBdr>
    </w:div>
    <w:div w:id="641815252">
      <w:bodyDiv w:val="1"/>
      <w:marLeft w:val="0"/>
      <w:marRight w:val="0"/>
      <w:marTop w:val="0"/>
      <w:marBottom w:val="0"/>
      <w:divBdr>
        <w:top w:val="none" w:sz="0" w:space="0" w:color="auto"/>
        <w:left w:val="none" w:sz="0" w:space="0" w:color="auto"/>
        <w:bottom w:val="none" w:sz="0" w:space="0" w:color="auto"/>
        <w:right w:val="none" w:sz="0" w:space="0" w:color="auto"/>
      </w:divBdr>
    </w:div>
    <w:div w:id="811100517">
      <w:bodyDiv w:val="1"/>
      <w:marLeft w:val="0"/>
      <w:marRight w:val="0"/>
      <w:marTop w:val="0"/>
      <w:marBottom w:val="0"/>
      <w:divBdr>
        <w:top w:val="none" w:sz="0" w:space="0" w:color="auto"/>
        <w:left w:val="none" w:sz="0" w:space="0" w:color="auto"/>
        <w:bottom w:val="none" w:sz="0" w:space="0" w:color="auto"/>
        <w:right w:val="none" w:sz="0" w:space="0" w:color="auto"/>
      </w:divBdr>
    </w:div>
    <w:div w:id="1663317460">
      <w:bodyDiv w:val="1"/>
      <w:marLeft w:val="0"/>
      <w:marRight w:val="0"/>
      <w:marTop w:val="0"/>
      <w:marBottom w:val="0"/>
      <w:divBdr>
        <w:top w:val="none" w:sz="0" w:space="0" w:color="auto"/>
        <w:left w:val="none" w:sz="0" w:space="0" w:color="auto"/>
        <w:bottom w:val="none" w:sz="0" w:space="0" w:color="auto"/>
        <w:right w:val="none" w:sz="0" w:space="0" w:color="auto"/>
      </w:divBdr>
    </w:div>
    <w:div w:id="1810707177">
      <w:bodyDiv w:val="1"/>
      <w:marLeft w:val="0"/>
      <w:marRight w:val="0"/>
      <w:marTop w:val="0"/>
      <w:marBottom w:val="0"/>
      <w:divBdr>
        <w:top w:val="none" w:sz="0" w:space="0" w:color="auto"/>
        <w:left w:val="none" w:sz="0" w:space="0" w:color="auto"/>
        <w:bottom w:val="none" w:sz="0" w:space="0" w:color="auto"/>
        <w:right w:val="none" w:sz="0" w:space="0" w:color="auto"/>
      </w:divBdr>
    </w:div>
    <w:div w:id="212503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DDCDE370D4A4E831F3A7B14ED527587D80DA960665A7AFCA3511F52FKB45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DDDCDE370D4A4E831F3A7B14ED527587D80DA96046CA7AFCA3511F52FKB45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DDCDE370D4A4E831F3A7B14ED527587D80DA96026BA7AFCA3511F52FKB45I" TargetMode="External"/><Relationship Id="rId5" Type="http://schemas.openxmlformats.org/officeDocument/2006/relationships/settings" Target="settings.xml"/><Relationship Id="rId15" Type="http://schemas.openxmlformats.org/officeDocument/2006/relationships/hyperlink" Target="consultantplus://offline/ref=EDDDCDE370D4A4E831F3A7B14ED527587D80DA960665A7AFCA3511F52FKB45I" TargetMode="External"/><Relationship Id="rId10" Type="http://schemas.openxmlformats.org/officeDocument/2006/relationships/hyperlink" Target="http://i.garant.ru/document?id=12088083&amp;sub=41" TargetMode="External"/><Relationship Id="rId4" Type="http://schemas.microsoft.com/office/2007/relationships/stylesWithEffects" Target="stylesWithEffects.xml"/><Relationship Id="rId9" Type="http://schemas.openxmlformats.org/officeDocument/2006/relationships/hyperlink" Target="consultantplus://offline/ref=7A3C8143DF18F0280414A79EFE6BDD718C24B507714085CE6E3706561CE1CFF82D0D57D637CDA60E3CaAK" TargetMode="External"/><Relationship Id="rId14" Type="http://schemas.openxmlformats.org/officeDocument/2006/relationships/hyperlink" Target="consultantplus://offline/ref=EDDDCDE370D4A4E831F3A7B14ED527587D80DA96046CA7AFCA3511F52FKB4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A5AE-916E-46AA-9442-F4F40866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28498</Words>
  <Characters>162441</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Olga</cp:lastModifiedBy>
  <cp:revision>2</cp:revision>
  <cp:lastPrinted>2022-11-25T09:19:00Z</cp:lastPrinted>
  <dcterms:created xsi:type="dcterms:W3CDTF">2023-09-29T06:45:00Z</dcterms:created>
  <dcterms:modified xsi:type="dcterms:W3CDTF">2023-09-29T06:45:00Z</dcterms:modified>
</cp:coreProperties>
</file>